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cs="Times New Roman"/>
          <w:color w:val="auto"/>
          <w:sz w:val="36"/>
        </w:rPr>
      </w:pPr>
    </w:p>
    <w:p>
      <w:pPr>
        <w:jc w:val="center"/>
        <w:rPr>
          <w:rFonts w:eastAsia="华文中宋" w:cs="Times New Roman"/>
          <w:color w:val="auto"/>
          <w:sz w:val="36"/>
        </w:rPr>
      </w:pPr>
    </w:p>
    <w:p>
      <w:pPr>
        <w:jc w:val="center"/>
        <w:rPr>
          <w:rFonts w:eastAsia="华文中宋" w:cs="Times New Roman"/>
          <w:color w:val="auto"/>
          <w:sz w:val="36"/>
        </w:rPr>
      </w:pPr>
    </w:p>
    <w:p>
      <w:pPr>
        <w:jc w:val="center"/>
        <w:rPr>
          <w:rFonts w:eastAsia="华文中宋" w:cs="Times New Roman"/>
          <w:color w:val="auto"/>
          <w:sz w:val="36"/>
        </w:rPr>
      </w:pPr>
    </w:p>
    <w:p>
      <w:pPr>
        <w:spacing w:line="480" w:lineRule="auto"/>
        <w:jc w:val="center"/>
        <w:rPr>
          <w:rFonts w:eastAsia="华文中宋" w:cs="Times New Roman"/>
          <w:b/>
          <w:color w:val="auto"/>
          <w:sz w:val="72"/>
          <w:szCs w:val="72"/>
        </w:rPr>
      </w:pPr>
      <w:r>
        <w:rPr>
          <w:rFonts w:hint="eastAsia" w:eastAsia="华文中宋" w:cs="Times New Roman"/>
          <w:b/>
          <w:color w:val="auto"/>
          <w:sz w:val="72"/>
          <w:szCs w:val="72"/>
        </w:rPr>
        <w:t>济宁市</w:t>
      </w:r>
      <w:r>
        <w:rPr>
          <w:rFonts w:eastAsia="华文中宋" w:cs="Times New Roman"/>
          <w:b/>
          <w:color w:val="auto"/>
          <w:sz w:val="72"/>
          <w:szCs w:val="72"/>
        </w:rPr>
        <w:t>“</w:t>
      </w:r>
      <w:r>
        <w:rPr>
          <w:rFonts w:hint="eastAsia" w:eastAsia="华文中宋" w:cs="Times New Roman"/>
          <w:b/>
          <w:color w:val="auto"/>
          <w:sz w:val="72"/>
          <w:szCs w:val="72"/>
        </w:rPr>
        <w:t>十四五</w:t>
      </w:r>
      <w:r>
        <w:rPr>
          <w:rFonts w:eastAsia="华文中宋" w:cs="Times New Roman"/>
          <w:b/>
          <w:color w:val="auto"/>
          <w:sz w:val="72"/>
          <w:szCs w:val="72"/>
        </w:rPr>
        <w:t>”</w:t>
      </w:r>
    </w:p>
    <w:p>
      <w:pPr>
        <w:spacing w:line="480" w:lineRule="auto"/>
        <w:jc w:val="center"/>
        <w:rPr>
          <w:rFonts w:eastAsia="华文中宋" w:cs="Times New Roman"/>
          <w:b/>
          <w:color w:val="auto"/>
          <w:sz w:val="72"/>
          <w:szCs w:val="72"/>
        </w:rPr>
      </w:pPr>
      <w:r>
        <w:rPr>
          <w:rFonts w:hint="eastAsia" w:eastAsia="华文中宋" w:cs="Times New Roman"/>
          <w:b/>
          <w:color w:val="auto"/>
          <w:sz w:val="72"/>
          <w:szCs w:val="72"/>
        </w:rPr>
        <w:t>推进农业农村现代化规划</w:t>
      </w:r>
    </w:p>
    <w:p>
      <w:pPr>
        <w:spacing w:line="480" w:lineRule="auto"/>
        <w:jc w:val="center"/>
        <w:rPr>
          <w:rFonts w:eastAsia="华文中宋" w:cs="Times New Roman"/>
          <w:b/>
          <w:color w:val="auto"/>
          <w:sz w:val="48"/>
        </w:rPr>
      </w:pPr>
      <w:r>
        <w:rPr>
          <w:rFonts w:hint="eastAsia" w:eastAsia="华文中宋" w:cs="Times New Roman"/>
          <w:b/>
          <w:color w:val="auto"/>
          <w:sz w:val="48"/>
        </w:rPr>
        <w:t>（征求意见稿）</w:t>
      </w:r>
    </w:p>
    <w:p>
      <w:pPr>
        <w:ind w:firstLine="640" w:firstLineChars="200"/>
        <w:rPr>
          <w:rFonts w:cs="Times New Roman"/>
          <w:color w:val="auto"/>
          <w:szCs w:val="32"/>
        </w:rPr>
      </w:pPr>
    </w:p>
    <w:p>
      <w:pPr>
        <w:ind w:firstLine="640" w:firstLineChars="200"/>
        <w:rPr>
          <w:rFonts w:cs="Times New Roman"/>
          <w:color w:val="auto"/>
          <w:szCs w:val="32"/>
        </w:rPr>
      </w:pPr>
    </w:p>
    <w:p>
      <w:pPr>
        <w:ind w:firstLine="640" w:firstLineChars="200"/>
        <w:rPr>
          <w:rFonts w:cs="Times New Roman"/>
          <w:color w:val="auto"/>
          <w:szCs w:val="32"/>
        </w:rPr>
      </w:pPr>
    </w:p>
    <w:p>
      <w:pPr>
        <w:ind w:firstLine="640" w:firstLineChars="200"/>
        <w:rPr>
          <w:rFonts w:cs="Times New Roman"/>
          <w:color w:val="auto"/>
          <w:szCs w:val="32"/>
        </w:rPr>
      </w:pPr>
    </w:p>
    <w:p>
      <w:pPr>
        <w:ind w:firstLine="640" w:firstLineChars="200"/>
        <w:rPr>
          <w:rFonts w:cs="Times New Roman"/>
          <w:color w:val="auto"/>
          <w:szCs w:val="32"/>
        </w:rPr>
      </w:pPr>
    </w:p>
    <w:p>
      <w:pPr>
        <w:ind w:firstLine="640" w:firstLineChars="200"/>
        <w:rPr>
          <w:rFonts w:cs="Times New Roman"/>
          <w:color w:val="auto"/>
          <w:szCs w:val="32"/>
        </w:rPr>
      </w:pPr>
    </w:p>
    <w:p>
      <w:pPr>
        <w:ind w:firstLine="640" w:firstLineChars="200"/>
        <w:rPr>
          <w:rFonts w:cs="Times New Roman"/>
          <w:color w:val="auto"/>
          <w:szCs w:val="32"/>
        </w:rPr>
      </w:pPr>
    </w:p>
    <w:p>
      <w:pPr>
        <w:ind w:firstLine="640" w:firstLineChars="200"/>
        <w:rPr>
          <w:rFonts w:cs="Times New Roman"/>
          <w:color w:val="auto"/>
          <w:szCs w:val="32"/>
        </w:rPr>
      </w:pPr>
    </w:p>
    <w:p>
      <w:pPr>
        <w:ind w:firstLine="640" w:firstLineChars="200"/>
        <w:rPr>
          <w:rFonts w:cs="Times New Roman"/>
          <w:color w:val="auto"/>
          <w:szCs w:val="32"/>
        </w:rPr>
      </w:pPr>
    </w:p>
    <w:p>
      <w:pPr>
        <w:ind w:firstLine="640" w:firstLineChars="200"/>
        <w:rPr>
          <w:rFonts w:cs="Times New Roman"/>
          <w:color w:val="auto"/>
          <w:szCs w:val="32"/>
        </w:rPr>
      </w:pPr>
    </w:p>
    <w:p>
      <w:pPr>
        <w:ind w:firstLine="640" w:firstLineChars="200"/>
        <w:rPr>
          <w:rFonts w:cs="Times New Roman"/>
          <w:color w:val="auto"/>
          <w:szCs w:val="32"/>
        </w:rPr>
      </w:pPr>
    </w:p>
    <w:p>
      <w:pPr>
        <w:jc w:val="center"/>
        <w:rPr>
          <w:rFonts w:eastAsia="黑体" w:cs="Times New Roman"/>
          <w:color w:val="auto"/>
          <w:sz w:val="36"/>
          <w:szCs w:val="32"/>
        </w:rPr>
      </w:pPr>
      <w:r>
        <w:rPr>
          <w:rFonts w:hint="eastAsia" w:eastAsia="黑体" w:cs="Times New Roman"/>
          <w:color w:val="auto"/>
          <w:sz w:val="36"/>
          <w:szCs w:val="32"/>
        </w:rPr>
        <w:t>济宁市农业农村局</w:t>
      </w:r>
    </w:p>
    <w:p>
      <w:pPr>
        <w:jc w:val="center"/>
        <w:rPr>
          <w:rFonts w:eastAsia="黑体" w:cs="Times New Roman"/>
          <w:color w:val="auto"/>
          <w:szCs w:val="32"/>
        </w:rPr>
      </w:pPr>
      <w:r>
        <w:rPr>
          <w:rFonts w:hint="eastAsia" w:eastAsia="黑体" w:cs="Times New Roman"/>
          <w:color w:val="auto"/>
          <w:sz w:val="36"/>
          <w:szCs w:val="32"/>
        </w:rPr>
        <w:t>二〇二一年十</w:t>
      </w:r>
      <w:r>
        <w:rPr>
          <w:rFonts w:hint="eastAsia" w:eastAsia="黑体" w:cs="Times New Roman"/>
          <w:color w:val="auto"/>
          <w:sz w:val="36"/>
          <w:szCs w:val="32"/>
          <w:lang w:val="en-US" w:eastAsia="zh-CN"/>
        </w:rPr>
        <w:t>一</w:t>
      </w:r>
      <w:r>
        <w:rPr>
          <w:rFonts w:hint="eastAsia" w:eastAsia="黑体" w:cs="Times New Roman"/>
          <w:color w:val="auto"/>
          <w:sz w:val="36"/>
          <w:szCs w:val="32"/>
        </w:rPr>
        <w:t>月</w:t>
      </w:r>
    </w:p>
    <w:p>
      <w:pPr>
        <w:jc w:val="center"/>
        <w:rPr>
          <w:rFonts w:eastAsia="黑体" w:cs="Times New Roman"/>
          <w:color w:val="auto"/>
          <w:szCs w:val="32"/>
        </w:rPr>
        <w:sectPr>
          <w:footerReference r:id="rId5" w:type="default"/>
          <w:pgSz w:w="11906" w:h="16838"/>
          <w:pgMar w:top="1440" w:right="1800" w:bottom="1440" w:left="1800" w:header="851" w:footer="992" w:gutter="0"/>
          <w:cols w:space="425" w:num="1"/>
          <w:docGrid w:type="lines" w:linePitch="312" w:charSpace="0"/>
        </w:sectPr>
      </w:pPr>
    </w:p>
    <w:p>
      <w:pPr>
        <w:jc w:val="center"/>
        <w:rPr>
          <w:rFonts w:eastAsia="华文中宋" w:cs="Times New Roman"/>
          <w:color w:val="auto"/>
          <w:sz w:val="36"/>
          <w:szCs w:val="32"/>
        </w:rPr>
      </w:pPr>
      <w:r>
        <w:rPr>
          <w:rFonts w:hint="eastAsia" w:eastAsia="华文中宋" w:cs="Times New Roman"/>
          <w:color w:val="auto"/>
          <w:sz w:val="36"/>
          <w:szCs w:val="32"/>
        </w:rPr>
        <w:t>前</w:t>
      </w:r>
      <w:r>
        <w:rPr>
          <w:rFonts w:eastAsia="华文中宋" w:cs="Times New Roman"/>
          <w:color w:val="auto"/>
          <w:sz w:val="36"/>
          <w:szCs w:val="32"/>
        </w:rPr>
        <w:t xml:space="preserve">   </w:t>
      </w:r>
      <w:r>
        <w:rPr>
          <w:rFonts w:hint="eastAsia" w:eastAsia="华文中宋" w:cs="Times New Roman"/>
          <w:color w:val="auto"/>
          <w:sz w:val="36"/>
          <w:szCs w:val="32"/>
        </w:rPr>
        <w:t>言</w:t>
      </w:r>
    </w:p>
    <w:p>
      <w:pPr>
        <w:ind w:firstLine="640" w:firstLineChars="200"/>
        <w:rPr>
          <w:rFonts w:cs="Times New Roman"/>
          <w:color w:val="auto"/>
        </w:rPr>
      </w:pPr>
      <w:r>
        <w:rPr>
          <w:rFonts w:hint="eastAsia" w:cs="Times New Roman"/>
          <w:color w:val="auto"/>
        </w:rPr>
        <w:t>习近平总书记强调，没有农业农村现代化，就没有整个国家现代化。党的十九届五中全会提出，坚持把解决好</w:t>
      </w:r>
      <w:r>
        <w:rPr>
          <w:rFonts w:cs="Times New Roman"/>
          <w:color w:val="auto"/>
        </w:rPr>
        <w:t>“</w:t>
      </w:r>
      <w:r>
        <w:rPr>
          <w:rFonts w:hint="eastAsia" w:cs="Times New Roman"/>
          <w:color w:val="auto"/>
        </w:rPr>
        <w:t>三农</w:t>
      </w:r>
      <w:r>
        <w:rPr>
          <w:rFonts w:cs="Times New Roman"/>
          <w:color w:val="auto"/>
        </w:rPr>
        <w:t>”</w:t>
      </w:r>
      <w:r>
        <w:rPr>
          <w:rFonts w:hint="eastAsia" w:cs="Times New Roman"/>
          <w:color w:val="auto"/>
        </w:rPr>
        <w:t>问题作为全党工作重中之重，走中国特色社会主义乡村振兴道路，全面实施乡村振兴战略，强化以工补农、以城带乡，推动形成工农互促、城乡互补、协调发展、共同繁荣的新型工农城乡关系，加快农业农村现代化。</w:t>
      </w:r>
      <w:r>
        <w:rPr>
          <w:rFonts w:cs="Times New Roman"/>
          <w:color w:val="auto"/>
        </w:rPr>
        <w:t>“</w:t>
      </w:r>
      <w:r>
        <w:rPr>
          <w:rFonts w:hint="eastAsia" w:cs="Times New Roman"/>
          <w:color w:val="auto"/>
        </w:rPr>
        <w:t>十四五</w:t>
      </w:r>
      <w:r>
        <w:rPr>
          <w:rFonts w:cs="Times New Roman"/>
          <w:color w:val="auto"/>
        </w:rPr>
        <w:t>”</w:t>
      </w:r>
      <w:r>
        <w:rPr>
          <w:rFonts w:hint="eastAsia" w:cs="Times New Roman"/>
          <w:color w:val="auto"/>
        </w:rPr>
        <w:t>时期，是乘势而上开启全面建设社会主义现代化国家新征程、向第二个百年奋斗目标进军的第一个五年</w:t>
      </w:r>
      <w:r>
        <w:rPr>
          <w:rFonts w:hint="eastAsia" w:cs="Times New Roman"/>
          <w:color w:val="auto"/>
          <w:szCs w:val="32"/>
        </w:rPr>
        <w:t>，“三农”工作依然极端重要，须臾不可放松，务必抓紧抓实，把全面推进乡村振兴作为实现中华民族伟大复兴的一项重大任务，举全党全社会之力加快农业农村现代化，让广大农民过上更加美好的生活。</w:t>
      </w:r>
    </w:p>
    <w:p>
      <w:pPr>
        <w:ind w:firstLine="640"/>
        <w:rPr>
          <w:rFonts w:cs="Times New Roman"/>
          <w:color w:val="auto"/>
          <w:szCs w:val="32"/>
        </w:rPr>
      </w:pPr>
      <w:r>
        <w:rPr>
          <w:rFonts w:hint="eastAsia" w:cs="Times New Roman"/>
          <w:color w:val="auto"/>
          <w:szCs w:val="32"/>
        </w:rPr>
        <w:t>济宁市是农业大市，地处鲁西南腹地，是全国重要的粮棉油生产基地、特色农产品种植基地、淡水渔业养殖基地、特色畜禽养殖基地。</w:t>
      </w:r>
      <w:r>
        <w:rPr>
          <w:rFonts w:cs="Times New Roman"/>
          <w:color w:val="auto"/>
        </w:rPr>
        <w:t>“</w:t>
      </w:r>
      <w:r>
        <w:rPr>
          <w:rFonts w:hint="eastAsia" w:cs="Times New Roman"/>
          <w:color w:val="auto"/>
        </w:rPr>
        <w:t>十三五</w:t>
      </w:r>
      <w:r>
        <w:rPr>
          <w:rFonts w:cs="Times New Roman"/>
          <w:color w:val="auto"/>
        </w:rPr>
        <w:t>”</w:t>
      </w:r>
      <w:r>
        <w:rPr>
          <w:rFonts w:hint="eastAsia" w:cs="Times New Roman"/>
          <w:color w:val="auto"/>
        </w:rPr>
        <w:t>以来，全市</w:t>
      </w:r>
      <w:r>
        <w:rPr>
          <w:rFonts w:cs="Times New Roman"/>
          <w:color w:val="auto"/>
        </w:rPr>
        <w:t>“</w:t>
      </w:r>
      <w:r>
        <w:rPr>
          <w:rFonts w:hint="eastAsia" w:cs="Times New Roman"/>
          <w:color w:val="auto"/>
        </w:rPr>
        <w:t>三农</w:t>
      </w:r>
      <w:r>
        <w:rPr>
          <w:rFonts w:cs="Times New Roman"/>
          <w:color w:val="auto"/>
        </w:rPr>
        <w:t>”</w:t>
      </w:r>
      <w:r>
        <w:rPr>
          <w:rFonts w:hint="eastAsia" w:cs="Times New Roman"/>
          <w:color w:val="auto"/>
        </w:rPr>
        <w:t>事业取得</w:t>
      </w:r>
      <w:r>
        <w:rPr>
          <w:rFonts w:hint="eastAsia" w:cs="Times New Roman"/>
          <w:color w:val="auto"/>
          <w:lang w:val="en-US" w:eastAsia="zh-CN"/>
        </w:rPr>
        <w:t>显著</w:t>
      </w:r>
      <w:r>
        <w:rPr>
          <w:rFonts w:hint="eastAsia" w:cs="Times New Roman"/>
          <w:color w:val="auto"/>
        </w:rPr>
        <w:t>成就，乡村产业融合发展步伐不断加快，乡村人居环境整治取得明显成效，农村改革持续深化，绝对贫困基本消除，农业农村在社会经济发展中的</w:t>
      </w:r>
      <w:r>
        <w:rPr>
          <w:rFonts w:cs="Times New Roman"/>
          <w:color w:val="auto"/>
        </w:rPr>
        <w:t>“</w:t>
      </w:r>
      <w:r>
        <w:rPr>
          <w:rFonts w:hint="eastAsia" w:cs="Times New Roman"/>
          <w:color w:val="auto"/>
        </w:rPr>
        <w:t>压舱石</w:t>
      </w:r>
      <w:r>
        <w:rPr>
          <w:rFonts w:cs="Times New Roman"/>
          <w:color w:val="auto"/>
        </w:rPr>
        <w:t>”</w:t>
      </w:r>
      <w:r>
        <w:rPr>
          <w:rFonts w:hint="eastAsia" w:cs="Times New Roman"/>
          <w:color w:val="auto"/>
        </w:rPr>
        <w:t>作用进一步凸显</w:t>
      </w:r>
      <w:r>
        <w:rPr>
          <w:rFonts w:hint="eastAsia" w:cs="Times New Roman"/>
          <w:color w:val="auto"/>
          <w:szCs w:val="32"/>
        </w:rPr>
        <w:t>，具备了向农业农村现代化迈进的有力条件。绘制好济宁市</w:t>
      </w:r>
      <w:r>
        <w:rPr>
          <w:rFonts w:cs="Times New Roman"/>
          <w:color w:val="auto"/>
          <w:szCs w:val="32"/>
        </w:rPr>
        <w:t>“</w:t>
      </w:r>
      <w:r>
        <w:rPr>
          <w:rFonts w:hint="eastAsia" w:cs="Times New Roman"/>
          <w:color w:val="auto"/>
          <w:szCs w:val="32"/>
        </w:rPr>
        <w:t>十四五</w:t>
      </w:r>
      <w:r>
        <w:rPr>
          <w:rFonts w:cs="Times New Roman"/>
          <w:color w:val="auto"/>
          <w:szCs w:val="32"/>
        </w:rPr>
        <w:t>”</w:t>
      </w:r>
      <w:r>
        <w:rPr>
          <w:rFonts w:hint="eastAsia" w:cs="Times New Roman"/>
          <w:color w:val="auto"/>
          <w:szCs w:val="32"/>
        </w:rPr>
        <w:t>农业农村发展蓝图，并将</w:t>
      </w:r>
      <w:r>
        <w:rPr>
          <w:rFonts w:cs="Times New Roman"/>
          <w:color w:val="auto"/>
          <w:szCs w:val="32"/>
        </w:rPr>
        <w:t>2035</w:t>
      </w:r>
      <w:r>
        <w:rPr>
          <w:rFonts w:hint="eastAsia" w:cs="Times New Roman"/>
          <w:color w:val="auto"/>
          <w:szCs w:val="32"/>
        </w:rPr>
        <w:t>年远景目标纳入规划统筹安排，对加快实施乡村振兴战略，稳步构建农业农村高质量发展新格局，促进农民共同富裕意义重大、影响深远。</w:t>
      </w:r>
    </w:p>
    <w:p>
      <w:pPr>
        <w:ind w:firstLine="640" w:firstLineChars="200"/>
        <w:rPr>
          <w:rFonts w:cs="Times New Roman"/>
          <w:color w:val="auto"/>
          <w:szCs w:val="32"/>
        </w:rPr>
      </w:pPr>
      <w:r>
        <w:rPr>
          <w:rFonts w:hint="eastAsia" w:cs="Times New Roman"/>
          <w:color w:val="auto"/>
        </w:rPr>
        <w:t>本规划</w:t>
      </w:r>
      <w:r>
        <w:rPr>
          <w:rFonts w:hint="eastAsia" w:cs="Times New Roman"/>
          <w:color w:val="auto"/>
          <w:szCs w:val="32"/>
        </w:rPr>
        <w:t>以习近平新时代中国特色社会主义思想为指导，以实施乡村振兴战略为总抓手，坚持稳中求进工作总基调，壮大优势、补齐短板，围绕促进农业高质高效、农村宜居宜业、农民富裕富足部署重大任务，明确了</w:t>
      </w:r>
      <w:r>
        <w:rPr>
          <w:rFonts w:cs="Times New Roman"/>
          <w:color w:val="auto"/>
          <w:szCs w:val="32"/>
        </w:rPr>
        <w:t>“</w:t>
      </w:r>
      <w:r>
        <w:rPr>
          <w:rFonts w:hint="eastAsia" w:cs="Times New Roman"/>
          <w:color w:val="auto"/>
          <w:szCs w:val="32"/>
        </w:rPr>
        <w:t>十四五</w:t>
      </w:r>
      <w:r>
        <w:rPr>
          <w:rFonts w:cs="Times New Roman"/>
          <w:color w:val="auto"/>
          <w:szCs w:val="32"/>
        </w:rPr>
        <w:t>”</w:t>
      </w:r>
      <w:r>
        <w:rPr>
          <w:rFonts w:hint="eastAsia" w:cs="Times New Roman"/>
          <w:color w:val="auto"/>
          <w:szCs w:val="32"/>
        </w:rPr>
        <w:t>农业农村发展总体思路与中远期发展目标，谋划了一批重大工程和项目，是指导济宁市</w:t>
      </w:r>
      <w:r>
        <w:rPr>
          <w:rFonts w:cs="Times New Roman"/>
          <w:color w:val="auto"/>
          <w:szCs w:val="32"/>
        </w:rPr>
        <w:t>“</w:t>
      </w:r>
      <w:r>
        <w:rPr>
          <w:rFonts w:hint="eastAsia" w:cs="Times New Roman"/>
          <w:color w:val="auto"/>
          <w:szCs w:val="32"/>
        </w:rPr>
        <w:t>十四五</w:t>
      </w:r>
      <w:r>
        <w:rPr>
          <w:rFonts w:cs="Times New Roman"/>
          <w:color w:val="auto"/>
          <w:szCs w:val="32"/>
        </w:rPr>
        <w:t>”</w:t>
      </w:r>
      <w:r>
        <w:rPr>
          <w:rFonts w:hint="eastAsia" w:cs="Times New Roman"/>
          <w:color w:val="auto"/>
          <w:szCs w:val="32"/>
        </w:rPr>
        <w:t>农业农村发展的重要依据。</w:t>
      </w:r>
    </w:p>
    <w:p>
      <w:pPr>
        <w:jc w:val="center"/>
        <w:rPr>
          <w:rFonts w:eastAsia="黑体" w:cs="Times New Roman"/>
          <w:color w:val="auto"/>
          <w:szCs w:val="32"/>
        </w:rPr>
        <w:sectPr>
          <w:pgSz w:w="11906" w:h="16838"/>
          <w:pgMar w:top="1440" w:right="1800" w:bottom="1440" w:left="1800" w:header="851" w:footer="992" w:gutter="0"/>
          <w:cols w:space="425" w:num="1"/>
          <w:docGrid w:type="lines" w:linePitch="312" w:charSpace="0"/>
        </w:sectPr>
      </w:pPr>
    </w:p>
    <w:sdt>
      <w:sdtPr>
        <w:rPr>
          <w:rFonts w:cs="Times New Roman" w:eastAsiaTheme="minorEastAsia"/>
          <w:color w:val="auto"/>
          <w:sz w:val="21"/>
          <w:lang w:val="zh-CN"/>
        </w:rPr>
        <w:id w:val="-1010444943"/>
        <w:docPartObj>
          <w:docPartGallery w:val="Table of Contents"/>
          <w:docPartUnique/>
        </w:docPartObj>
      </w:sdtPr>
      <w:sdtEndPr>
        <w:rPr>
          <w:rFonts w:eastAsia="楷体" w:cs="Times New Roman"/>
          <w:b/>
          <w:bCs/>
          <w:color w:val="auto"/>
          <w:sz w:val="32"/>
          <w:lang w:val="zh-CN"/>
        </w:rPr>
      </w:sdtEndPr>
      <w:sdtContent>
        <w:p>
          <w:pPr>
            <w:spacing w:before="0" w:beforeLines="0" w:after="0" w:afterLines="0" w:line="240" w:lineRule="auto"/>
            <w:ind w:left="0" w:leftChars="0" w:right="0" w:rightChars="0" w:firstLine="0" w:firstLineChars="0"/>
            <w:jc w:val="center"/>
            <w:rPr>
              <w:ins w:id="0" w:author="❄" w:date="2021-11-05T15:11:17Z"/>
              <w:color w:val="auto"/>
              <w:sz w:val="44"/>
              <w:szCs w:val="44"/>
            </w:rPr>
          </w:pPr>
          <w:ins w:id="1" w:author="❄" w:date="2021-11-05T15:11:17Z">
            <w:r>
              <w:rPr>
                <w:rFonts w:ascii="宋体" w:hAnsi="宋体" w:eastAsia="宋体"/>
                <w:color w:val="auto"/>
                <w:sz w:val="44"/>
                <w:szCs w:val="44"/>
              </w:rPr>
              <w:t>目录</w:t>
            </w:r>
          </w:ins>
        </w:p>
        <w:p>
          <w:pPr>
            <w:spacing w:line="240" w:lineRule="auto"/>
            <w:jc w:val="center"/>
            <w:rPr>
              <w:del w:id="2" w:author="❄" w:date="2021-11-05T15:11:17Z"/>
              <w:color w:val="auto"/>
            </w:rPr>
          </w:pPr>
          <w:del w:id="3" w:author="❄" w:date="2021-11-05T15:11:17Z">
            <w:r>
              <w:rPr>
                <w:rFonts w:ascii="宋体" w:hAnsi="宋体" w:eastAsia="宋体"/>
                <w:color w:val="auto"/>
                <w:sz w:val="44"/>
                <w:szCs w:val="44"/>
                <w:rPrChange w:id="4" w:author="❄" w:date="2021-11-04T11:15:59Z">
                  <w:rPr>
                    <w:rFonts w:ascii="宋体" w:hAnsi="宋体" w:eastAsia="宋体"/>
                    <w:sz w:val="21"/>
                  </w:rPr>
                </w:rPrChange>
              </w:rPr>
              <w:delText>目</w:delText>
            </w:r>
          </w:del>
          <w:del w:id="5" w:author="❄" w:date="2021-11-05T15:11:17Z">
            <w:r>
              <w:rPr>
                <w:rFonts w:ascii="宋体" w:hAnsi="宋体" w:eastAsia="宋体"/>
                <w:color w:val="auto"/>
                <w:sz w:val="44"/>
                <w:szCs w:val="44"/>
                <w:rPrChange w:id="6" w:author="❄" w:date="2021-11-04T11:15:59Z">
                  <w:rPr>
                    <w:rFonts w:ascii="宋体" w:hAnsi="宋体" w:eastAsia="宋体"/>
                    <w:sz w:val="21"/>
                  </w:rPr>
                </w:rPrChange>
              </w:rPr>
              <w:delText>录</w:delText>
            </w:r>
          </w:del>
        </w:p>
        <w:p>
          <w:pPr>
            <w:pStyle w:val="14"/>
            <w:tabs>
              <w:tab w:val="right" w:leader="dot" w:pos="8306"/>
            </w:tabs>
            <w:rPr>
              <w:del w:id="7" w:author="❄" w:date="2021-11-05T15:11:16Z"/>
              <w:color w:val="auto"/>
            </w:rPr>
          </w:pPr>
          <w:r>
            <w:rPr>
              <w:rFonts w:cs="Times New Roman"/>
              <w:color w:val="auto"/>
            </w:rPr>
            <w:fldChar w:fldCharType="begin"/>
          </w:r>
          <w:r>
            <w:rPr>
              <w:rFonts w:cs="Times New Roman"/>
              <w:color w:val="auto"/>
            </w:rPr>
            <w:instrText xml:space="preserve"> TOC \o "1-2" \h \z \u </w:instrText>
          </w:r>
          <w:r>
            <w:rPr>
              <w:rFonts w:cs="Times New Roman"/>
              <w:color w:val="auto"/>
            </w:rPr>
            <w:fldChar w:fldCharType="separate"/>
          </w:r>
          <w:del w:id="8" w:author="❄" w:date="2021-11-05T15:11:16Z">
            <w:r>
              <w:rPr>
                <w:color w:val="auto"/>
              </w:rPr>
              <w:fldChar w:fldCharType="begin"/>
            </w:r>
          </w:del>
          <w:del w:id="9" w:author="❄" w:date="2021-11-05T15:11:16Z">
            <w:r>
              <w:rPr>
                <w:color w:val="auto"/>
              </w:rPr>
              <w:delInstrText xml:space="preserve"> HYPERLINK \l "_Toc16023" </w:delInstrText>
            </w:r>
          </w:del>
          <w:del w:id="10" w:author="❄" w:date="2021-11-05T15:11:16Z">
            <w:r>
              <w:rPr>
                <w:color w:val="auto"/>
              </w:rPr>
              <w:fldChar w:fldCharType="separate"/>
            </w:r>
          </w:del>
          <w:del w:id="11" w:author="❄" w:date="2021-11-05T15:11:16Z">
            <w:r>
              <w:rPr>
                <w:rFonts w:hint="eastAsia"/>
                <w:color w:val="auto"/>
              </w:rPr>
              <w:delText>第一章</w:delText>
            </w:r>
          </w:del>
          <w:del w:id="12" w:author="❄" w:date="2021-11-05T15:11:16Z">
            <w:r>
              <w:rPr>
                <w:color w:val="auto"/>
              </w:rPr>
              <w:delText xml:space="preserve"> </w:delText>
            </w:r>
          </w:del>
          <w:del w:id="13" w:author="❄" w:date="2021-11-05T15:11:16Z">
            <w:r>
              <w:rPr>
                <w:rFonts w:hint="eastAsia"/>
                <w:color w:val="auto"/>
              </w:rPr>
              <w:delText>认清形势，把握发展方向</w:delText>
            </w:r>
          </w:del>
          <w:del w:id="14" w:author="❄" w:date="2021-11-05T15:11:16Z">
            <w:r>
              <w:rPr>
                <w:color w:val="auto"/>
              </w:rPr>
              <w:tab/>
            </w:r>
          </w:del>
          <w:del w:id="15" w:author="❄" w:date="2021-11-05T15:11:16Z">
            <w:r>
              <w:rPr>
                <w:color w:val="auto"/>
              </w:rPr>
              <w:fldChar w:fldCharType="begin"/>
            </w:r>
          </w:del>
          <w:del w:id="16" w:author="❄" w:date="2021-11-05T15:11:16Z">
            <w:r>
              <w:rPr>
                <w:color w:val="auto"/>
              </w:rPr>
              <w:delInstrText xml:space="preserve"> PAGEREF _Toc16023 \h </w:delInstrText>
            </w:r>
          </w:del>
          <w:del w:id="17" w:author="❄" w:date="2021-11-05T15:11:16Z">
            <w:r>
              <w:rPr>
                <w:color w:val="auto"/>
              </w:rPr>
              <w:fldChar w:fldCharType="separate"/>
            </w:r>
          </w:del>
          <w:del w:id="18" w:author="❄" w:date="2021-11-05T15:11:16Z">
            <w:r>
              <w:rPr>
                <w:color w:val="auto"/>
              </w:rPr>
              <w:delText>1</w:delText>
            </w:r>
          </w:del>
          <w:del w:id="19" w:author="❄" w:date="2021-11-05T15:11:16Z">
            <w:r>
              <w:rPr>
                <w:color w:val="auto"/>
              </w:rPr>
              <w:fldChar w:fldCharType="end"/>
            </w:r>
          </w:del>
          <w:del w:id="20" w:author="❄" w:date="2021-11-05T15:11:16Z">
            <w:r>
              <w:rPr>
                <w:color w:val="auto"/>
              </w:rPr>
              <w:fldChar w:fldCharType="end"/>
            </w:r>
          </w:del>
        </w:p>
        <w:p>
          <w:pPr>
            <w:pStyle w:val="16"/>
            <w:tabs>
              <w:tab w:val="right" w:leader="dot" w:pos="8306"/>
            </w:tabs>
            <w:ind w:left="640"/>
            <w:rPr>
              <w:del w:id="21" w:author="❄" w:date="2021-11-05T15:11:16Z"/>
              <w:color w:val="auto"/>
            </w:rPr>
          </w:pPr>
          <w:del w:id="22" w:author="❄" w:date="2021-11-05T15:11:16Z">
            <w:r>
              <w:rPr>
                <w:color w:val="auto"/>
              </w:rPr>
              <w:fldChar w:fldCharType="begin"/>
            </w:r>
          </w:del>
          <w:del w:id="23" w:author="❄" w:date="2021-11-05T15:11:16Z">
            <w:r>
              <w:rPr>
                <w:color w:val="auto"/>
              </w:rPr>
              <w:delInstrText xml:space="preserve"> HYPERLINK \l "_Toc19726" </w:delInstrText>
            </w:r>
          </w:del>
          <w:del w:id="24" w:author="❄" w:date="2021-11-05T15:11:16Z">
            <w:r>
              <w:rPr>
                <w:color w:val="auto"/>
              </w:rPr>
              <w:fldChar w:fldCharType="separate"/>
            </w:r>
          </w:del>
          <w:del w:id="25" w:author="❄" w:date="2021-11-05T15:11:16Z">
            <w:r>
              <w:rPr>
                <w:rFonts w:hint="eastAsia"/>
                <w:color w:val="auto"/>
              </w:rPr>
              <w:delText>一、发展基础</w:delText>
            </w:r>
          </w:del>
          <w:del w:id="26" w:author="❄" w:date="2021-11-05T15:11:16Z">
            <w:r>
              <w:rPr>
                <w:color w:val="auto"/>
              </w:rPr>
              <w:tab/>
            </w:r>
          </w:del>
          <w:del w:id="27" w:author="❄" w:date="2021-11-05T15:11:16Z">
            <w:r>
              <w:rPr>
                <w:color w:val="auto"/>
              </w:rPr>
              <w:fldChar w:fldCharType="begin"/>
            </w:r>
          </w:del>
          <w:del w:id="28" w:author="❄" w:date="2021-11-05T15:11:16Z">
            <w:r>
              <w:rPr>
                <w:color w:val="auto"/>
              </w:rPr>
              <w:delInstrText xml:space="preserve"> PAGEREF _Toc19726 \h </w:delInstrText>
            </w:r>
          </w:del>
          <w:del w:id="29" w:author="❄" w:date="2021-11-05T15:11:16Z">
            <w:r>
              <w:rPr>
                <w:color w:val="auto"/>
              </w:rPr>
              <w:fldChar w:fldCharType="separate"/>
            </w:r>
          </w:del>
          <w:del w:id="30" w:author="❄" w:date="2021-11-05T15:11:16Z">
            <w:r>
              <w:rPr>
                <w:color w:val="auto"/>
              </w:rPr>
              <w:delText>1</w:delText>
            </w:r>
          </w:del>
          <w:del w:id="31" w:author="❄" w:date="2021-11-05T15:11:16Z">
            <w:r>
              <w:rPr>
                <w:color w:val="auto"/>
              </w:rPr>
              <w:fldChar w:fldCharType="end"/>
            </w:r>
          </w:del>
          <w:del w:id="32" w:author="❄" w:date="2021-11-05T15:11:16Z">
            <w:r>
              <w:rPr>
                <w:color w:val="auto"/>
              </w:rPr>
              <w:fldChar w:fldCharType="end"/>
            </w:r>
          </w:del>
        </w:p>
        <w:p>
          <w:pPr>
            <w:pStyle w:val="16"/>
            <w:tabs>
              <w:tab w:val="right" w:leader="dot" w:pos="8306"/>
            </w:tabs>
            <w:ind w:left="640"/>
            <w:rPr>
              <w:del w:id="33" w:author="❄" w:date="2021-11-05T15:11:16Z"/>
              <w:color w:val="auto"/>
            </w:rPr>
          </w:pPr>
          <w:del w:id="34" w:author="❄" w:date="2021-11-05T15:11:16Z">
            <w:r>
              <w:rPr>
                <w:color w:val="auto"/>
              </w:rPr>
              <w:fldChar w:fldCharType="begin"/>
            </w:r>
          </w:del>
          <w:del w:id="35" w:author="❄" w:date="2021-11-05T15:11:16Z">
            <w:r>
              <w:rPr>
                <w:color w:val="auto"/>
              </w:rPr>
              <w:delInstrText xml:space="preserve"> HYPERLINK \l "_Toc18544" </w:delInstrText>
            </w:r>
          </w:del>
          <w:del w:id="36" w:author="❄" w:date="2021-11-05T15:11:16Z">
            <w:r>
              <w:rPr>
                <w:color w:val="auto"/>
              </w:rPr>
              <w:fldChar w:fldCharType="separate"/>
            </w:r>
          </w:del>
          <w:del w:id="37" w:author="❄" w:date="2021-11-05T15:11:16Z">
            <w:r>
              <w:rPr>
                <w:rFonts w:hint="eastAsia"/>
                <w:color w:val="auto"/>
              </w:rPr>
              <w:delText>二、问题与挑战</w:delText>
            </w:r>
          </w:del>
          <w:del w:id="38" w:author="❄" w:date="2021-11-05T15:11:16Z">
            <w:r>
              <w:rPr>
                <w:color w:val="auto"/>
              </w:rPr>
              <w:tab/>
            </w:r>
          </w:del>
          <w:del w:id="39" w:author="❄" w:date="2021-11-05T15:11:16Z">
            <w:r>
              <w:rPr>
                <w:color w:val="auto"/>
              </w:rPr>
              <w:fldChar w:fldCharType="begin"/>
            </w:r>
          </w:del>
          <w:del w:id="40" w:author="❄" w:date="2021-11-05T15:11:16Z">
            <w:r>
              <w:rPr>
                <w:color w:val="auto"/>
              </w:rPr>
              <w:delInstrText xml:space="preserve"> PAGEREF _Toc18544 \h </w:delInstrText>
            </w:r>
          </w:del>
          <w:del w:id="41" w:author="❄" w:date="2021-11-05T15:11:16Z">
            <w:r>
              <w:rPr>
                <w:color w:val="auto"/>
              </w:rPr>
              <w:fldChar w:fldCharType="separate"/>
            </w:r>
          </w:del>
          <w:del w:id="42" w:author="❄" w:date="2021-11-05T15:11:16Z">
            <w:r>
              <w:rPr>
                <w:color w:val="auto"/>
              </w:rPr>
              <w:delText>7</w:delText>
            </w:r>
          </w:del>
          <w:del w:id="43" w:author="❄" w:date="2021-11-05T15:11:16Z">
            <w:r>
              <w:rPr>
                <w:color w:val="auto"/>
              </w:rPr>
              <w:fldChar w:fldCharType="end"/>
            </w:r>
          </w:del>
          <w:del w:id="44" w:author="❄" w:date="2021-11-05T15:11:16Z">
            <w:r>
              <w:rPr>
                <w:color w:val="auto"/>
              </w:rPr>
              <w:fldChar w:fldCharType="end"/>
            </w:r>
          </w:del>
        </w:p>
        <w:p>
          <w:pPr>
            <w:pStyle w:val="16"/>
            <w:tabs>
              <w:tab w:val="right" w:leader="dot" w:pos="8306"/>
            </w:tabs>
            <w:ind w:left="640"/>
            <w:rPr>
              <w:del w:id="45" w:author="❄" w:date="2021-11-05T15:11:16Z"/>
              <w:color w:val="auto"/>
            </w:rPr>
          </w:pPr>
          <w:del w:id="46" w:author="❄" w:date="2021-11-05T15:11:16Z">
            <w:r>
              <w:rPr>
                <w:color w:val="auto"/>
              </w:rPr>
              <w:fldChar w:fldCharType="begin"/>
            </w:r>
          </w:del>
          <w:del w:id="47" w:author="❄" w:date="2021-11-05T15:11:16Z">
            <w:r>
              <w:rPr>
                <w:color w:val="auto"/>
              </w:rPr>
              <w:delInstrText xml:space="preserve"> HYPERLINK \l "_Toc24552" </w:delInstrText>
            </w:r>
          </w:del>
          <w:del w:id="48" w:author="❄" w:date="2021-11-05T15:11:16Z">
            <w:r>
              <w:rPr>
                <w:color w:val="auto"/>
              </w:rPr>
              <w:fldChar w:fldCharType="separate"/>
            </w:r>
          </w:del>
          <w:del w:id="49" w:author="❄" w:date="2021-11-05T15:11:16Z">
            <w:r>
              <w:rPr>
                <w:rFonts w:hint="eastAsia"/>
                <w:color w:val="auto"/>
              </w:rPr>
              <w:delText>三、发展机遇</w:delText>
            </w:r>
          </w:del>
          <w:del w:id="50" w:author="❄" w:date="2021-11-05T15:11:16Z">
            <w:r>
              <w:rPr>
                <w:color w:val="auto"/>
              </w:rPr>
              <w:tab/>
            </w:r>
          </w:del>
          <w:del w:id="51" w:author="❄" w:date="2021-11-05T15:11:16Z">
            <w:r>
              <w:rPr>
                <w:color w:val="auto"/>
              </w:rPr>
              <w:fldChar w:fldCharType="begin"/>
            </w:r>
          </w:del>
          <w:del w:id="52" w:author="❄" w:date="2021-11-05T15:11:16Z">
            <w:r>
              <w:rPr>
                <w:color w:val="auto"/>
              </w:rPr>
              <w:delInstrText xml:space="preserve"> PAGEREF _Toc24552 \h </w:delInstrText>
            </w:r>
          </w:del>
          <w:del w:id="53" w:author="❄" w:date="2021-11-05T15:11:16Z">
            <w:r>
              <w:rPr>
                <w:color w:val="auto"/>
              </w:rPr>
              <w:fldChar w:fldCharType="separate"/>
            </w:r>
          </w:del>
          <w:del w:id="54" w:author="❄" w:date="2021-11-05T15:11:16Z">
            <w:r>
              <w:rPr>
                <w:color w:val="auto"/>
              </w:rPr>
              <w:delText>9</w:delText>
            </w:r>
          </w:del>
          <w:del w:id="55" w:author="❄" w:date="2021-11-05T15:11:16Z">
            <w:r>
              <w:rPr>
                <w:color w:val="auto"/>
              </w:rPr>
              <w:fldChar w:fldCharType="end"/>
            </w:r>
          </w:del>
          <w:del w:id="56" w:author="❄" w:date="2021-11-05T15:11:16Z">
            <w:r>
              <w:rPr>
                <w:color w:val="auto"/>
              </w:rPr>
              <w:fldChar w:fldCharType="end"/>
            </w:r>
          </w:del>
        </w:p>
        <w:p>
          <w:pPr>
            <w:pStyle w:val="14"/>
            <w:tabs>
              <w:tab w:val="right" w:leader="dot" w:pos="8306"/>
            </w:tabs>
            <w:rPr>
              <w:del w:id="57" w:author="❄" w:date="2021-11-05T15:11:16Z"/>
              <w:color w:val="auto"/>
            </w:rPr>
          </w:pPr>
          <w:del w:id="58" w:author="❄" w:date="2021-11-05T15:11:16Z">
            <w:r>
              <w:rPr>
                <w:color w:val="auto"/>
              </w:rPr>
              <w:fldChar w:fldCharType="begin"/>
            </w:r>
          </w:del>
          <w:del w:id="59" w:author="❄" w:date="2021-11-05T15:11:16Z">
            <w:r>
              <w:rPr>
                <w:color w:val="auto"/>
              </w:rPr>
              <w:delInstrText xml:space="preserve"> HYPERLINK \l "_Toc17116" </w:delInstrText>
            </w:r>
          </w:del>
          <w:del w:id="60" w:author="❄" w:date="2021-11-05T15:11:16Z">
            <w:r>
              <w:rPr>
                <w:color w:val="auto"/>
              </w:rPr>
              <w:fldChar w:fldCharType="separate"/>
            </w:r>
          </w:del>
          <w:del w:id="61" w:author="❄" w:date="2021-11-05T15:11:16Z">
            <w:r>
              <w:rPr>
                <w:rFonts w:hint="eastAsia"/>
                <w:color w:val="auto"/>
              </w:rPr>
              <w:delText>第二章</w:delText>
            </w:r>
          </w:del>
          <w:del w:id="62" w:author="❄" w:date="2021-11-05T15:11:16Z">
            <w:r>
              <w:rPr>
                <w:color w:val="auto"/>
              </w:rPr>
              <w:delText xml:space="preserve"> </w:delText>
            </w:r>
          </w:del>
          <w:del w:id="63" w:author="❄" w:date="2021-11-05T15:11:16Z">
            <w:r>
              <w:rPr>
                <w:rFonts w:hint="eastAsia"/>
                <w:color w:val="auto"/>
              </w:rPr>
              <w:delText>理清思路，找准战略定位</w:delText>
            </w:r>
          </w:del>
          <w:del w:id="64" w:author="❄" w:date="2021-11-05T15:11:16Z">
            <w:r>
              <w:rPr>
                <w:color w:val="auto"/>
              </w:rPr>
              <w:tab/>
            </w:r>
          </w:del>
          <w:del w:id="65" w:author="❄" w:date="2021-11-05T15:11:16Z">
            <w:r>
              <w:rPr>
                <w:color w:val="auto"/>
              </w:rPr>
              <w:fldChar w:fldCharType="begin"/>
            </w:r>
          </w:del>
          <w:del w:id="66" w:author="❄" w:date="2021-11-05T15:11:16Z">
            <w:r>
              <w:rPr>
                <w:color w:val="auto"/>
              </w:rPr>
              <w:delInstrText xml:space="preserve"> PAGEREF _Toc17116 \h </w:delInstrText>
            </w:r>
          </w:del>
          <w:del w:id="67" w:author="❄" w:date="2021-11-05T15:11:16Z">
            <w:r>
              <w:rPr>
                <w:color w:val="auto"/>
              </w:rPr>
              <w:fldChar w:fldCharType="separate"/>
            </w:r>
          </w:del>
          <w:del w:id="68" w:author="❄" w:date="2021-11-05T15:11:16Z">
            <w:r>
              <w:rPr>
                <w:color w:val="auto"/>
              </w:rPr>
              <w:delText>12</w:delText>
            </w:r>
          </w:del>
          <w:del w:id="69" w:author="❄" w:date="2021-11-05T15:11:16Z">
            <w:r>
              <w:rPr>
                <w:color w:val="auto"/>
              </w:rPr>
              <w:fldChar w:fldCharType="end"/>
            </w:r>
          </w:del>
          <w:del w:id="70" w:author="❄" w:date="2021-11-05T15:11:16Z">
            <w:r>
              <w:rPr>
                <w:color w:val="auto"/>
              </w:rPr>
              <w:fldChar w:fldCharType="end"/>
            </w:r>
          </w:del>
        </w:p>
        <w:p>
          <w:pPr>
            <w:pStyle w:val="16"/>
            <w:tabs>
              <w:tab w:val="right" w:leader="dot" w:pos="8306"/>
            </w:tabs>
            <w:ind w:left="640"/>
            <w:rPr>
              <w:del w:id="71" w:author="❄" w:date="2021-11-05T15:11:16Z"/>
              <w:color w:val="auto"/>
            </w:rPr>
          </w:pPr>
          <w:del w:id="72" w:author="❄" w:date="2021-11-05T15:11:16Z">
            <w:r>
              <w:rPr>
                <w:color w:val="auto"/>
              </w:rPr>
              <w:fldChar w:fldCharType="begin"/>
            </w:r>
          </w:del>
          <w:del w:id="73" w:author="❄" w:date="2021-11-05T15:11:16Z">
            <w:r>
              <w:rPr>
                <w:color w:val="auto"/>
              </w:rPr>
              <w:delInstrText xml:space="preserve"> HYPERLINK \l "_Toc2905" </w:delInstrText>
            </w:r>
          </w:del>
          <w:del w:id="74" w:author="❄" w:date="2021-11-05T15:11:16Z">
            <w:r>
              <w:rPr>
                <w:color w:val="auto"/>
              </w:rPr>
              <w:fldChar w:fldCharType="separate"/>
            </w:r>
          </w:del>
          <w:del w:id="75" w:author="❄" w:date="2021-11-05T15:11:16Z">
            <w:r>
              <w:rPr>
                <w:rFonts w:hint="eastAsia"/>
                <w:color w:val="auto"/>
              </w:rPr>
              <w:delText>一、指导思想</w:delText>
            </w:r>
          </w:del>
          <w:del w:id="76" w:author="❄" w:date="2021-11-05T15:11:16Z">
            <w:r>
              <w:rPr>
                <w:color w:val="auto"/>
              </w:rPr>
              <w:tab/>
            </w:r>
          </w:del>
          <w:del w:id="77" w:author="❄" w:date="2021-11-05T15:11:16Z">
            <w:r>
              <w:rPr>
                <w:color w:val="auto"/>
              </w:rPr>
              <w:fldChar w:fldCharType="begin"/>
            </w:r>
          </w:del>
          <w:del w:id="78" w:author="❄" w:date="2021-11-05T15:11:16Z">
            <w:r>
              <w:rPr>
                <w:color w:val="auto"/>
              </w:rPr>
              <w:delInstrText xml:space="preserve"> PAGEREF _Toc2905 \h </w:delInstrText>
            </w:r>
          </w:del>
          <w:del w:id="79" w:author="❄" w:date="2021-11-05T15:11:16Z">
            <w:r>
              <w:rPr>
                <w:color w:val="auto"/>
              </w:rPr>
              <w:fldChar w:fldCharType="separate"/>
            </w:r>
          </w:del>
          <w:del w:id="80" w:author="❄" w:date="2021-11-05T15:11:16Z">
            <w:r>
              <w:rPr>
                <w:color w:val="auto"/>
              </w:rPr>
              <w:delText>12</w:delText>
            </w:r>
          </w:del>
          <w:del w:id="81" w:author="❄" w:date="2021-11-05T15:11:16Z">
            <w:r>
              <w:rPr>
                <w:color w:val="auto"/>
              </w:rPr>
              <w:fldChar w:fldCharType="end"/>
            </w:r>
          </w:del>
          <w:del w:id="82" w:author="❄" w:date="2021-11-05T15:11:16Z">
            <w:r>
              <w:rPr>
                <w:color w:val="auto"/>
              </w:rPr>
              <w:fldChar w:fldCharType="end"/>
            </w:r>
          </w:del>
        </w:p>
        <w:p>
          <w:pPr>
            <w:pStyle w:val="16"/>
            <w:tabs>
              <w:tab w:val="right" w:leader="dot" w:pos="8306"/>
            </w:tabs>
            <w:ind w:left="640"/>
            <w:rPr>
              <w:del w:id="83" w:author="❄" w:date="2021-11-05T15:11:16Z"/>
              <w:color w:val="auto"/>
            </w:rPr>
          </w:pPr>
          <w:del w:id="84" w:author="❄" w:date="2021-11-05T15:11:16Z">
            <w:r>
              <w:rPr>
                <w:color w:val="auto"/>
              </w:rPr>
              <w:fldChar w:fldCharType="begin"/>
            </w:r>
          </w:del>
          <w:del w:id="85" w:author="❄" w:date="2021-11-05T15:11:16Z">
            <w:r>
              <w:rPr>
                <w:color w:val="auto"/>
              </w:rPr>
              <w:delInstrText xml:space="preserve"> HYPERLINK \l "_Toc21891" </w:delInstrText>
            </w:r>
          </w:del>
          <w:del w:id="86" w:author="❄" w:date="2021-11-05T15:11:16Z">
            <w:r>
              <w:rPr>
                <w:color w:val="auto"/>
              </w:rPr>
              <w:fldChar w:fldCharType="separate"/>
            </w:r>
          </w:del>
          <w:del w:id="87" w:author="❄" w:date="2021-11-05T15:11:16Z">
            <w:r>
              <w:rPr>
                <w:rFonts w:hint="eastAsia"/>
                <w:color w:val="auto"/>
              </w:rPr>
              <w:delText>二、基本原则</w:delText>
            </w:r>
          </w:del>
          <w:del w:id="88" w:author="❄" w:date="2021-11-05T15:11:16Z">
            <w:r>
              <w:rPr>
                <w:color w:val="auto"/>
              </w:rPr>
              <w:tab/>
            </w:r>
          </w:del>
          <w:del w:id="89" w:author="❄" w:date="2021-11-05T15:11:16Z">
            <w:r>
              <w:rPr>
                <w:color w:val="auto"/>
              </w:rPr>
              <w:fldChar w:fldCharType="begin"/>
            </w:r>
          </w:del>
          <w:del w:id="90" w:author="❄" w:date="2021-11-05T15:11:16Z">
            <w:r>
              <w:rPr>
                <w:color w:val="auto"/>
              </w:rPr>
              <w:delInstrText xml:space="preserve"> PAGEREF _Toc21891 \h </w:delInstrText>
            </w:r>
          </w:del>
          <w:del w:id="91" w:author="❄" w:date="2021-11-05T15:11:16Z">
            <w:r>
              <w:rPr>
                <w:color w:val="auto"/>
              </w:rPr>
              <w:fldChar w:fldCharType="separate"/>
            </w:r>
          </w:del>
          <w:del w:id="92" w:author="❄" w:date="2021-11-05T15:11:16Z">
            <w:r>
              <w:rPr>
                <w:color w:val="auto"/>
              </w:rPr>
              <w:delText>12</w:delText>
            </w:r>
          </w:del>
          <w:del w:id="93" w:author="❄" w:date="2021-11-05T15:11:16Z">
            <w:r>
              <w:rPr>
                <w:color w:val="auto"/>
              </w:rPr>
              <w:fldChar w:fldCharType="end"/>
            </w:r>
          </w:del>
          <w:del w:id="94" w:author="❄" w:date="2021-11-05T15:11:16Z">
            <w:r>
              <w:rPr>
                <w:color w:val="auto"/>
              </w:rPr>
              <w:fldChar w:fldCharType="end"/>
            </w:r>
          </w:del>
        </w:p>
        <w:p>
          <w:pPr>
            <w:pStyle w:val="16"/>
            <w:tabs>
              <w:tab w:val="right" w:leader="dot" w:pos="8306"/>
            </w:tabs>
            <w:ind w:left="640"/>
            <w:rPr>
              <w:del w:id="95" w:author="❄" w:date="2021-11-05T15:11:16Z"/>
              <w:color w:val="auto"/>
            </w:rPr>
          </w:pPr>
          <w:del w:id="96" w:author="❄" w:date="2021-11-05T15:11:16Z">
            <w:r>
              <w:rPr>
                <w:color w:val="auto"/>
              </w:rPr>
              <w:fldChar w:fldCharType="begin"/>
            </w:r>
          </w:del>
          <w:del w:id="97" w:author="❄" w:date="2021-11-05T15:11:16Z">
            <w:r>
              <w:rPr>
                <w:color w:val="auto"/>
              </w:rPr>
              <w:delInstrText xml:space="preserve"> HYPERLINK \l "_Toc25873" </w:delInstrText>
            </w:r>
          </w:del>
          <w:del w:id="98" w:author="❄" w:date="2021-11-05T15:11:16Z">
            <w:r>
              <w:rPr>
                <w:color w:val="auto"/>
              </w:rPr>
              <w:fldChar w:fldCharType="separate"/>
            </w:r>
          </w:del>
          <w:del w:id="99" w:author="❄" w:date="2021-11-05T15:11:16Z">
            <w:r>
              <w:rPr>
                <w:rFonts w:hint="eastAsia"/>
                <w:color w:val="auto"/>
              </w:rPr>
              <w:delText>三、战略定位</w:delText>
            </w:r>
          </w:del>
          <w:del w:id="100" w:author="❄" w:date="2021-11-05T15:11:16Z">
            <w:r>
              <w:rPr>
                <w:color w:val="auto"/>
              </w:rPr>
              <w:tab/>
            </w:r>
          </w:del>
          <w:del w:id="101" w:author="❄" w:date="2021-11-05T15:11:16Z">
            <w:r>
              <w:rPr>
                <w:color w:val="auto"/>
              </w:rPr>
              <w:fldChar w:fldCharType="begin"/>
            </w:r>
          </w:del>
          <w:del w:id="102" w:author="❄" w:date="2021-11-05T15:11:16Z">
            <w:r>
              <w:rPr>
                <w:color w:val="auto"/>
              </w:rPr>
              <w:delInstrText xml:space="preserve"> PAGEREF _Toc25873 \h </w:delInstrText>
            </w:r>
          </w:del>
          <w:del w:id="103" w:author="❄" w:date="2021-11-05T15:11:16Z">
            <w:r>
              <w:rPr>
                <w:color w:val="auto"/>
              </w:rPr>
              <w:fldChar w:fldCharType="separate"/>
            </w:r>
          </w:del>
          <w:del w:id="104" w:author="❄" w:date="2021-11-05T15:11:16Z">
            <w:r>
              <w:rPr>
                <w:color w:val="auto"/>
              </w:rPr>
              <w:delText>14</w:delText>
            </w:r>
          </w:del>
          <w:del w:id="105" w:author="❄" w:date="2021-11-05T15:11:16Z">
            <w:r>
              <w:rPr>
                <w:color w:val="auto"/>
              </w:rPr>
              <w:fldChar w:fldCharType="end"/>
            </w:r>
          </w:del>
          <w:del w:id="106" w:author="❄" w:date="2021-11-05T15:11:16Z">
            <w:r>
              <w:rPr>
                <w:color w:val="auto"/>
              </w:rPr>
              <w:fldChar w:fldCharType="end"/>
            </w:r>
          </w:del>
        </w:p>
        <w:p>
          <w:pPr>
            <w:pStyle w:val="16"/>
            <w:tabs>
              <w:tab w:val="right" w:leader="dot" w:pos="8306"/>
            </w:tabs>
            <w:ind w:left="640"/>
            <w:rPr>
              <w:del w:id="107" w:author="❄" w:date="2021-11-05T15:11:16Z"/>
              <w:color w:val="auto"/>
            </w:rPr>
          </w:pPr>
          <w:del w:id="108" w:author="❄" w:date="2021-11-05T15:11:16Z">
            <w:r>
              <w:rPr>
                <w:color w:val="auto"/>
              </w:rPr>
              <w:fldChar w:fldCharType="begin"/>
            </w:r>
          </w:del>
          <w:del w:id="109" w:author="❄" w:date="2021-11-05T15:11:16Z">
            <w:r>
              <w:rPr>
                <w:color w:val="auto"/>
              </w:rPr>
              <w:delInstrText xml:space="preserve"> HYPERLINK \l "_Toc8566" </w:delInstrText>
            </w:r>
          </w:del>
          <w:del w:id="110" w:author="❄" w:date="2021-11-05T15:11:16Z">
            <w:r>
              <w:rPr>
                <w:color w:val="auto"/>
              </w:rPr>
              <w:fldChar w:fldCharType="separate"/>
            </w:r>
          </w:del>
          <w:del w:id="111" w:author="❄" w:date="2021-11-05T15:11:16Z">
            <w:r>
              <w:rPr>
                <w:rFonts w:hint="eastAsia"/>
                <w:color w:val="auto"/>
              </w:rPr>
              <w:delText>四、发展目标</w:delText>
            </w:r>
          </w:del>
          <w:del w:id="112" w:author="❄" w:date="2021-11-05T15:11:16Z">
            <w:r>
              <w:rPr>
                <w:color w:val="auto"/>
              </w:rPr>
              <w:tab/>
            </w:r>
          </w:del>
          <w:del w:id="113" w:author="❄" w:date="2021-11-05T15:11:16Z">
            <w:r>
              <w:rPr>
                <w:color w:val="auto"/>
              </w:rPr>
              <w:fldChar w:fldCharType="begin"/>
            </w:r>
          </w:del>
          <w:del w:id="114" w:author="❄" w:date="2021-11-05T15:11:16Z">
            <w:r>
              <w:rPr>
                <w:color w:val="auto"/>
              </w:rPr>
              <w:delInstrText xml:space="preserve"> PAGEREF _Toc8566 \h </w:delInstrText>
            </w:r>
          </w:del>
          <w:del w:id="115" w:author="❄" w:date="2021-11-05T15:11:16Z">
            <w:r>
              <w:rPr>
                <w:color w:val="auto"/>
              </w:rPr>
              <w:fldChar w:fldCharType="separate"/>
            </w:r>
          </w:del>
          <w:del w:id="116" w:author="❄" w:date="2021-11-05T15:11:16Z">
            <w:r>
              <w:rPr>
                <w:color w:val="auto"/>
              </w:rPr>
              <w:delText>15</w:delText>
            </w:r>
          </w:del>
          <w:del w:id="117" w:author="❄" w:date="2021-11-05T15:11:16Z">
            <w:r>
              <w:rPr>
                <w:color w:val="auto"/>
              </w:rPr>
              <w:fldChar w:fldCharType="end"/>
            </w:r>
          </w:del>
          <w:del w:id="118" w:author="❄" w:date="2021-11-05T15:11:16Z">
            <w:r>
              <w:rPr>
                <w:color w:val="auto"/>
              </w:rPr>
              <w:fldChar w:fldCharType="end"/>
            </w:r>
          </w:del>
        </w:p>
        <w:p>
          <w:pPr>
            <w:pStyle w:val="14"/>
            <w:tabs>
              <w:tab w:val="right" w:leader="dot" w:pos="8306"/>
            </w:tabs>
            <w:rPr>
              <w:del w:id="119" w:author="❄" w:date="2021-11-05T15:11:16Z"/>
              <w:color w:val="auto"/>
            </w:rPr>
          </w:pPr>
          <w:del w:id="120" w:author="❄" w:date="2021-11-05T15:11:16Z">
            <w:r>
              <w:rPr>
                <w:color w:val="auto"/>
              </w:rPr>
              <w:fldChar w:fldCharType="begin"/>
            </w:r>
          </w:del>
          <w:del w:id="121" w:author="❄" w:date="2021-11-05T15:11:16Z">
            <w:r>
              <w:rPr>
                <w:color w:val="auto"/>
              </w:rPr>
              <w:delInstrText xml:space="preserve"> HYPERLINK \l "_Toc19342" </w:delInstrText>
            </w:r>
          </w:del>
          <w:del w:id="122" w:author="❄" w:date="2021-11-05T15:11:16Z">
            <w:r>
              <w:rPr>
                <w:color w:val="auto"/>
              </w:rPr>
              <w:fldChar w:fldCharType="separate"/>
            </w:r>
          </w:del>
          <w:del w:id="123" w:author="❄" w:date="2021-11-05T15:11:16Z">
            <w:r>
              <w:rPr>
                <w:rFonts w:hint="eastAsia"/>
                <w:color w:val="auto"/>
              </w:rPr>
              <w:delText>第三章</w:delText>
            </w:r>
          </w:del>
          <w:del w:id="124" w:author="❄" w:date="2021-11-05T15:11:16Z">
            <w:r>
              <w:rPr>
                <w:color w:val="auto"/>
              </w:rPr>
              <w:delText xml:space="preserve"> </w:delText>
            </w:r>
          </w:del>
          <w:del w:id="125" w:author="❄" w:date="2021-11-05T15:11:16Z">
            <w:r>
              <w:rPr>
                <w:rFonts w:hint="eastAsia"/>
                <w:color w:val="auto"/>
              </w:rPr>
              <w:delText>优化布局，塑造发展新优势</w:delText>
            </w:r>
          </w:del>
          <w:del w:id="126" w:author="❄" w:date="2021-11-05T15:11:16Z">
            <w:r>
              <w:rPr>
                <w:color w:val="auto"/>
              </w:rPr>
              <w:tab/>
            </w:r>
          </w:del>
          <w:del w:id="127" w:author="❄" w:date="2021-11-05T15:11:16Z">
            <w:r>
              <w:rPr>
                <w:color w:val="auto"/>
              </w:rPr>
              <w:fldChar w:fldCharType="begin"/>
            </w:r>
          </w:del>
          <w:del w:id="128" w:author="❄" w:date="2021-11-05T15:11:16Z">
            <w:r>
              <w:rPr>
                <w:color w:val="auto"/>
              </w:rPr>
              <w:delInstrText xml:space="preserve"> PAGEREF _Toc19342 \h </w:delInstrText>
            </w:r>
          </w:del>
          <w:del w:id="129" w:author="❄" w:date="2021-11-05T15:11:16Z">
            <w:r>
              <w:rPr>
                <w:color w:val="auto"/>
              </w:rPr>
              <w:fldChar w:fldCharType="separate"/>
            </w:r>
          </w:del>
          <w:del w:id="130" w:author="❄" w:date="2021-11-05T15:11:16Z">
            <w:r>
              <w:rPr>
                <w:color w:val="auto"/>
              </w:rPr>
              <w:delText>17</w:delText>
            </w:r>
          </w:del>
          <w:del w:id="131" w:author="❄" w:date="2021-11-05T15:11:16Z">
            <w:r>
              <w:rPr>
                <w:color w:val="auto"/>
              </w:rPr>
              <w:fldChar w:fldCharType="end"/>
            </w:r>
          </w:del>
          <w:del w:id="132" w:author="❄" w:date="2021-11-05T15:11:16Z">
            <w:r>
              <w:rPr>
                <w:color w:val="auto"/>
              </w:rPr>
              <w:fldChar w:fldCharType="end"/>
            </w:r>
          </w:del>
        </w:p>
        <w:p>
          <w:pPr>
            <w:pStyle w:val="16"/>
            <w:tabs>
              <w:tab w:val="right" w:leader="dot" w:pos="8306"/>
            </w:tabs>
            <w:ind w:left="640"/>
            <w:rPr>
              <w:del w:id="133" w:author="❄" w:date="2021-11-05T15:11:16Z"/>
              <w:color w:val="auto"/>
            </w:rPr>
          </w:pPr>
          <w:del w:id="134" w:author="❄" w:date="2021-11-05T15:11:16Z">
            <w:r>
              <w:rPr>
                <w:color w:val="auto"/>
              </w:rPr>
              <w:fldChar w:fldCharType="begin"/>
            </w:r>
          </w:del>
          <w:del w:id="135" w:author="❄" w:date="2021-11-05T15:11:16Z">
            <w:r>
              <w:rPr>
                <w:color w:val="auto"/>
              </w:rPr>
              <w:delInstrText xml:space="preserve"> HYPERLINK \l "_Toc3615" </w:delInstrText>
            </w:r>
          </w:del>
          <w:del w:id="136" w:author="❄" w:date="2021-11-05T15:11:16Z">
            <w:r>
              <w:rPr>
                <w:color w:val="auto"/>
              </w:rPr>
              <w:fldChar w:fldCharType="separate"/>
            </w:r>
          </w:del>
          <w:del w:id="137" w:author="❄" w:date="2021-11-05T15:11:16Z">
            <w:r>
              <w:rPr>
                <w:color w:val="auto"/>
              </w:rPr>
              <w:delText xml:space="preserve">一、 </w:delText>
            </w:r>
          </w:del>
          <w:del w:id="138" w:author="❄" w:date="2021-11-05T15:11:16Z">
            <w:r>
              <w:rPr>
                <w:rFonts w:hint="eastAsia"/>
                <w:color w:val="auto"/>
              </w:rPr>
              <w:delText>构建农业高质量发展的产业空间</w:delText>
            </w:r>
          </w:del>
          <w:del w:id="139" w:author="❄" w:date="2021-11-05T15:11:16Z">
            <w:r>
              <w:rPr>
                <w:color w:val="auto"/>
              </w:rPr>
              <w:tab/>
            </w:r>
          </w:del>
          <w:del w:id="140" w:author="❄" w:date="2021-11-05T15:11:16Z">
            <w:r>
              <w:rPr>
                <w:color w:val="auto"/>
              </w:rPr>
              <w:fldChar w:fldCharType="begin"/>
            </w:r>
          </w:del>
          <w:del w:id="141" w:author="❄" w:date="2021-11-05T15:11:16Z">
            <w:r>
              <w:rPr>
                <w:color w:val="auto"/>
              </w:rPr>
              <w:delInstrText xml:space="preserve"> PAGEREF _Toc3615 \h </w:delInstrText>
            </w:r>
          </w:del>
          <w:del w:id="142" w:author="❄" w:date="2021-11-05T15:11:16Z">
            <w:r>
              <w:rPr>
                <w:color w:val="auto"/>
              </w:rPr>
              <w:fldChar w:fldCharType="separate"/>
            </w:r>
          </w:del>
          <w:del w:id="143" w:author="❄" w:date="2021-11-05T15:11:16Z">
            <w:r>
              <w:rPr>
                <w:color w:val="auto"/>
              </w:rPr>
              <w:delText>17</w:delText>
            </w:r>
          </w:del>
          <w:del w:id="144" w:author="❄" w:date="2021-11-05T15:11:16Z">
            <w:r>
              <w:rPr>
                <w:color w:val="auto"/>
              </w:rPr>
              <w:fldChar w:fldCharType="end"/>
            </w:r>
          </w:del>
          <w:del w:id="145" w:author="❄" w:date="2021-11-05T15:11:16Z">
            <w:r>
              <w:rPr>
                <w:color w:val="auto"/>
              </w:rPr>
              <w:fldChar w:fldCharType="end"/>
            </w:r>
          </w:del>
        </w:p>
        <w:p>
          <w:pPr>
            <w:pStyle w:val="16"/>
            <w:tabs>
              <w:tab w:val="right" w:leader="dot" w:pos="8306"/>
            </w:tabs>
            <w:ind w:left="640"/>
            <w:rPr>
              <w:del w:id="146" w:author="❄" w:date="2021-11-05T15:11:16Z"/>
              <w:color w:val="auto"/>
            </w:rPr>
          </w:pPr>
          <w:del w:id="147" w:author="❄" w:date="2021-11-05T15:11:16Z">
            <w:r>
              <w:rPr>
                <w:color w:val="auto"/>
              </w:rPr>
              <w:fldChar w:fldCharType="begin"/>
            </w:r>
          </w:del>
          <w:del w:id="148" w:author="❄" w:date="2021-11-05T15:11:16Z">
            <w:r>
              <w:rPr>
                <w:color w:val="auto"/>
              </w:rPr>
              <w:delInstrText xml:space="preserve"> HYPERLINK \l "_Toc10193" </w:delInstrText>
            </w:r>
          </w:del>
          <w:del w:id="149" w:author="❄" w:date="2021-11-05T15:11:16Z">
            <w:r>
              <w:rPr>
                <w:color w:val="auto"/>
              </w:rPr>
              <w:fldChar w:fldCharType="separate"/>
            </w:r>
          </w:del>
          <w:del w:id="150" w:author="❄" w:date="2021-11-05T15:11:16Z">
            <w:r>
              <w:rPr>
                <w:color w:val="auto"/>
              </w:rPr>
              <w:delText xml:space="preserve">二、 </w:delText>
            </w:r>
          </w:del>
          <w:del w:id="151" w:author="❄" w:date="2021-11-05T15:11:16Z">
            <w:r>
              <w:rPr>
                <w:rFonts w:hint="eastAsia"/>
                <w:color w:val="auto"/>
              </w:rPr>
              <w:delText>统筹一体化融合发展的城乡空间</w:delText>
            </w:r>
          </w:del>
          <w:del w:id="152" w:author="❄" w:date="2021-11-05T15:11:16Z">
            <w:r>
              <w:rPr>
                <w:color w:val="auto"/>
              </w:rPr>
              <w:tab/>
            </w:r>
          </w:del>
          <w:del w:id="153" w:author="❄" w:date="2021-11-05T15:11:16Z">
            <w:r>
              <w:rPr>
                <w:color w:val="auto"/>
              </w:rPr>
              <w:fldChar w:fldCharType="begin"/>
            </w:r>
          </w:del>
          <w:del w:id="154" w:author="❄" w:date="2021-11-05T15:11:16Z">
            <w:r>
              <w:rPr>
                <w:color w:val="auto"/>
              </w:rPr>
              <w:delInstrText xml:space="preserve"> PAGEREF _Toc10193 \h </w:delInstrText>
            </w:r>
          </w:del>
          <w:del w:id="155" w:author="❄" w:date="2021-11-05T15:11:16Z">
            <w:r>
              <w:rPr>
                <w:color w:val="auto"/>
              </w:rPr>
              <w:fldChar w:fldCharType="separate"/>
            </w:r>
          </w:del>
          <w:del w:id="156" w:author="❄" w:date="2021-11-05T15:11:16Z">
            <w:r>
              <w:rPr>
                <w:color w:val="auto"/>
              </w:rPr>
              <w:delText>23</w:delText>
            </w:r>
          </w:del>
          <w:del w:id="157" w:author="❄" w:date="2021-11-05T15:11:16Z">
            <w:r>
              <w:rPr>
                <w:color w:val="auto"/>
              </w:rPr>
              <w:fldChar w:fldCharType="end"/>
            </w:r>
          </w:del>
          <w:del w:id="158" w:author="❄" w:date="2021-11-05T15:11:16Z">
            <w:r>
              <w:rPr>
                <w:color w:val="auto"/>
              </w:rPr>
              <w:fldChar w:fldCharType="end"/>
            </w:r>
          </w:del>
        </w:p>
        <w:p>
          <w:pPr>
            <w:pStyle w:val="14"/>
            <w:tabs>
              <w:tab w:val="right" w:leader="dot" w:pos="8306"/>
            </w:tabs>
            <w:rPr>
              <w:del w:id="159" w:author="❄" w:date="2021-11-05T15:11:16Z"/>
              <w:color w:val="auto"/>
            </w:rPr>
          </w:pPr>
          <w:del w:id="160" w:author="❄" w:date="2021-11-05T15:11:16Z">
            <w:r>
              <w:rPr>
                <w:color w:val="auto"/>
              </w:rPr>
              <w:fldChar w:fldCharType="begin"/>
            </w:r>
          </w:del>
          <w:del w:id="161" w:author="❄" w:date="2021-11-05T15:11:16Z">
            <w:r>
              <w:rPr>
                <w:color w:val="auto"/>
              </w:rPr>
              <w:delInstrText xml:space="preserve"> HYPERLINK \l "_Toc2741" </w:delInstrText>
            </w:r>
          </w:del>
          <w:del w:id="162" w:author="❄" w:date="2021-11-05T15:11:16Z">
            <w:r>
              <w:rPr>
                <w:color w:val="auto"/>
              </w:rPr>
              <w:fldChar w:fldCharType="separate"/>
            </w:r>
          </w:del>
          <w:del w:id="163" w:author="❄" w:date="2021-11-05T15:11:16Z">
            <w:r>
              <w:rPr>
                <w:rFonts w:hint="eastAsia"/>
                <w:color w:val="auto"/>
              </w:rPr>
              <w:delText>第四章</w:delText>
            </w:r>
          </w:del>
          <w:del w:id="164" w:author="❄" w:date="2021-11-05T15:11:16Z">
            <w:r>
              <w:rPr>
                <w:color w:val="auto"/>
              </w:rPr>
              <w:delText xml:space="preserve"> </w:delText>
            </w:r>
          </w:del>
          <w:del w:id="165" w:author="❄" w:date="2021-11-05T15:11:16Z">
            <w:r>
              <w:rPr>
                <w:rFonts w:hint="eastAsia"/>
                <w:color w:val="auto"/>
              </w:rPr>
              <w:delText>夯实农业生产基础，增强农产品稳产保供能力</w:delText>
            </w:r>
          </w:del>
          <w:del w:id="166" w:author="❄" w:date="2021-11-05T15:11:16Z">
            <w:r>
              <w:rPr>
                <w:color w:val="auto"/>
              </w:rPr>
              <w:tab/>
            </w:r>
          </w:del>
          <w:del w:id="167" w:author="❄" w:date="2021-11-05T15:11:16Z">
            <w:r>
              <w:rPr>
                <w:color w:val="auto"/>
              </w:rPr>
              <w:fldChar w:fldCharType="begin"/>
            </w:r>
          </w:del>
          <w:del w:id="168" w:author="❄" w:date="2021-11-05T15:11:16Z">
            <w:r>
              <w:rPr>
                <w:color w:val="auto"/>
              </w:rPr>
              <w:delInstrText xml:space="preserve"> PAGEREF _Toc2741 \h </w:delInstrText>
            </w:r>
          </w:del>
          <w:del w:id="169" w:author="❄" w:date="2021-11-05T15:11:16Z">
            <w:r>
              <w:rPr>
                <w:color w:val="auto"/>
              </w:rPr>
              <w:fldChar w:fldCharType="separate"/>
            </w:r>
          </w:del>
          <w:del w:id="170" w:author="❄" w:date="2021-11-05T15:11:16Z">
            <w:r>
              <w:rPr>
                <w:color w:val="auto"/>
              </w:rPr>
              <w:delText>27</w:delText>
            </w:r>
          </w:del>
          <w:del w:id="171" w:author="❄" w:date="2021-11-05T15:11:16Z">
            <w:r>
              <w:rPr>
                <w:color w:val="auto"/>
              </w:rPr>
              <w:fldChar w:fldCharType="end"/>
            </w:r>
          </w:del>
          <w:del w:id="172" w:author="❄" w:date="2021-11-05T15:11:16Z">
            <w:r>
              <w:rPr>
                <w:color w:val="auto"/>
              </w:rPr>
              <w:fldChar w:fldCharType="end"/>
            </w:r>
          </w:del>
        </w:p>
        <w:p>
          <w:pPr>
            <w:pStyle w:val="16"/>
            <w:tabs>
              <w:tab w:val="right" w:leader="dot" w:pos="8306"/>
            </w:tabs>
            <w:ind w:left="640"/>
            <w:rPr>
              <w:del w:id="173" w:author="❄" w:date="2021-11-05T15:11:16Z"/>
              <w:color w:val="auto"/>
            </w:rPr>
          </w:pPr>
          <w:del w:id="174" w:author="❄" w:date="2021-11-05T15:11:16Z">
            <w:r>
              <w:rPr>
                <w:color w:val="auto"/>
              </w:rPr>
              <w:fldChar w:fldCharType="begin"/>
            </w:r>
          </w:del>
          <w:del w:id="175" w:author="❄" w:date="2021-11-05T15:11:16Z">
            <w:r>
              <w:rPr>
                <w:color w:val="auto"/>
              </w:rPr>
              <w:delInstrText xml:space="preserve"> HYPERLINK \l "_Toc5516" </w:delInstrText>
            </w:r>
          </w:del>
          <w:del w:id="176" w:author="❄" w:date="2021-11-05T15:11:16Z">
            <w:r>
              <w:rPr>
                <w:color w:val="auto"/>
              </w:rPr>
              <w:fldChar w:fldCharType="separate"/>
            </w:r>
          </w:del>
          <w:del w:id="177" w:author="❄" w:date="2021-11-05T15:11:16Z">
            <w:r>
              <w:rPr>
                <w:rFonts w:hint="eastAsia"/>
                <w:color w:val="auto"/>
              </w:rPr>
              <w:delText>一、增强粮食安全保障能力</w:delText>
            </w:r>
          </w:del>
          <w:del w:id="178" w:author="❄" w:date="2021-11-05T15:11:16Z">
            <w:r>
              <w:rPr>
                <w:color w:val="auto"/>
              </w:rPr>
              <w:tab/>
            </w:r>
          </w:del>
          <w:del w:id="179" w:author="❄" w:date="2021-11-05T15:11:16Z">
            <w:r>
              <w:rPr>
                <w:color w:val="auto"/>
              </w:rPr>
              <w:fldChar w:fldCharType="begin"/>
            </w:r>
          </w:del>
          <w:del w:id="180" w:author="❄" w:date="2021-11-05T15:11:16Z">
            <w:r>
              <w:rPr>
                <w:color w:val="auto"/>
              </w:rPr>
              <w:delInstrText xml:space="preserve"> PAGEREF _Toc5516 \h </w:delInstrText>
            </w:r>
          </w:del>
          <w:del w:id="181" w:author="❄" w:date="2021-11-05T15:11:16Z">
            <w:r>
              <w:rPr>
                <w:color w:val="auto"/>
              </w:rPr>
              <w:fldChar w:fldCharType="separate"/>
            </w:r>
          </w:del>
          <w:del w:id="182" w:author="❄" w:date="2021-11-05T15:11:16Z">
            <w:r>
              <w:rPr>
                <w:color w:val="auto"/>
              </w:rPr>
              <w:delText>27</w:delText>
            </w:r>
          </w:del>
          <w:del w:id="183" w:author="❄" w:date="2021-11-05T15:11:16Z">
            <w:r>
              <w:rPr>
                <w:color w:val="auto"/>
              </w:rPr>
              <w:fldChar w:fldCharType="end"/>
            </w:r>
          </w:del>
          <w:del w:id="184" w:author="❄" w:date="2021-11-05T15:11:16Z">
            <w:r>
              <w:rPr>
                <w:color w:val="auto"/>
              </w:rPr>
              <w:fldChar w:fldCharType="end"/>
            </w:r>
          </w:del>
        </w:p>
        <w:p>
          <w:pPr>
            <w:pStyle w:val="16"/>
            <w:tabs>
              <w:tab w:val="right" w:leader="dot" w:pos="8306"/>
            </w:tabs>
            <w:ind w:left="640"/>
            <w:rPr>
              <w:del w:id="185" w:author="❄" w:date="2021-11-05T15:11:16Z"/>
              <w:color w:val="auto"/>
            </w:rPr>
          </w:pPr>
          <w:del w:id="186" w:author="❄" w:date="2021-11-05T15:11:16Z">
            <w:r>
              <w:rPr>
                <w:color w:val="auto"/>
              </w:rPr>
              <w:fldChar w:fldCharType="begin"/>
            </w:r>
          </w:del>
          <w:del w:id="187" w:author="❄" w:date="2021-11-05T15:11:16Z">
            <w:r>
              <w:rPr>
                <w:color w:val="auto"/>
              </w:rPr>
              <w:delInstrText xml:space="preserve"> HYPERLINK \l "_Toc20531" </w:delInstrText>
            </w:r>
          </w:del>
          <w:del w:id="188" w:author="❄" w:date="2021-11-05T15:11:16Z">
            <w:r>
              <w:rPr>
                <w:color w:val="auto"/>
              </w:rPr>
              <w:fldChar w:fldCharType="separate"/>
            </w:r>
          </w:del>
          <w:del w:id="189" w:author="❄" w:date="2021-11-05T15:11:16Z">
            <w:r>
              <w:rPr>
                <w:rFonts w:hint="eastAsia"/>
                <w:color w:val="auto"/>
              </w:rPr>
              <w:delText>二、创新提级高效特色作物</w:delText>
            </w:r>
          </w:del>
          <w:del w:id="190" w:author="❄" w:date="2021-11-05T15:11:16Z">
            <w:r>
              <w:rPr>
                <w:color w:val="auto"/>
              </w:rPr>
              <w:tab/>
            </w:r>
          </w:del>
          <w:del w:id="191" w:author="❄" w:date="2021-11-05T15:11:16Z">
            <w:r>
              <w:rPr>
                <w:color w:val="auto"/>
              </w:rPr>
              <w:fldChar w:fldCharType="begin"/>
            </w:r>
          </w:del>
          <w:del w:id="192" w:author="❄" w:date="2021-11-05T15:11:16Z">
            <w:r>
              <w:rPr>
                <w:color w:val="auto"/>
              </w:rPr>
              <w:delInstrText xml:space="preserve"> PAGEREF _Toc20531 \h </w:delInstrText>
            </w:r>
          </w:del>
          <w:del w:id="193" w:author="❄" w:date="2021-11-05T15:11:16Z">
            <w:r>
              <w:rPr>
                <w:color w:val="auto"/>
              </w:rPr>
              <w:fldChar w:fldCharType="separate"/>
            </w:r>
          </w:del>
          <w:del w:id="194" w:author="❄" w:date="2021-11-05T15:11:16Z">
            <w:r>
              <w:rPr>
                <w:color w:val="auto"/>
              </w:rPr>
              <w:delText>28</w:delText>
            </w:r>
          </w:del>
          <w:del w:id="195" w:author="❄" w:date="2021-11-05T15:11:16Z">
            <w:r>
              <w:rPr>
                <w:color w:val="auto"/>
              </w:rPr>
              <w:fldChar w:fldCharType="end"/>
            </w:r>
          </w:del>
          <w:del w:id="196" w:author="❄" w:date="2021-11-05T15:11:16Z">
            <w:r>
              <w:rPr>
                <w:color w:val="auto"/>
              </w:rPr>
              <w:fldChar w:fldCharType="end"/>
            </w:r>
          </w:del>
        </w:p>
        <w:p>
          <w:pPr>
            <w:pStyle w:val="16"/>
            <w:tabs>
              <w:tab w:val="right" w:leader="dot" w:pos="8306"/>
            </w:tabs>
            <w:ind w:left="640"/>
            <w:rPr>
              <w:del w:id="197" w:author="❄" w:date="2021-11-05T15:11:16Z"/>
              <w:color w:val="auto"/>
            </w:rPr>
          </w:pPr>
          <w:del w:id="198" w:author="❄" w:date="2021-11-05T15:11:16Z">
            <w:r>
              <w:rPr>
                <w:color w:val="auto"/>
              </w:rPr>
              <w:fldChar w:fldCharType="begin"/>
            </w:r>
          </w:del>
          <w:del w:id="199" w:author="❄" w:date="2021-11-05T15:11:16Z">
            <w:r>
              <w:rPr>
                <w:color w:val="auto"/>
              </w:rPr>
              <w:delInstrText xml:space="preserve"> HYPERLINK \l "_Toc28075" </w:delInstrText>
            </w:r>
          </w:del>
          <w:del w:id="200" w:author="❄" w:date="2021-11-05T15:11:16Z">
            <w:r>
              <w:rPr>
                <w:color w:val="auto"/>
              </w:rPr>
              <w:fldChar w:fldCharType="separate"/>
            </w:r>
          </w:del>
          <w:del w:id="201" w:author="❄" w:date="2021-11-05T15:11:16Z">
            <w:r>
              <w:rPr>
                <w:rFonts w:hint="eastAsia"/>
                <w:color w:val="auto"/>
              </w:rPr>
              <w:delText>三、优化提效生态渔湖产业</w:delText>
            </w:r>
          </w:del>
          <w:del w:id="202" w:author="❄" w:date="2021-11-05T15:11:16Z">
            <w:r>
              <w:rPr>
                <w:color w:val="auto"/>
              </w:rPr>
              <w:tab/>
            </w:r>
          </w:del>
          <w:del w:id="203" w:author="❄" w:date="2021-11-05T15:11:16Z">
            <w:r>
              <w:rPr>
                <w:color w:val="auto"/>
              </w:rPr>
              <w:fldChar w:fldCharType="begin"/>
            </w:r>
          </w:del>
          <w:del w:id="204" w:author="❄" w:date="2021-11-05T15:11:16Z">
            <w:r>
              <w:rPr>
                <w:color w:val="auto"/>
              </w:rPr>
              <w:delInstrText xml:space="preserve"> PAGEREF _Toc28075 \h </w:delInstrText>
            </w:r>
          </w:del>
          <w:del w:id="205" w:author="❄" w:date="2021-11-05T15:11:16Z">
            <w:r>
              <w:rPr>
                <w:color w:val="auto"/>
              </w:rPr>
              <w:fldChar w:fldCharType="separate"/>
            </w:r>
          </w:del>
          <w:del w:id="206" w:author="❄" w:date="2021-11-05T15:11:16Z">
            <w:r>
              <w:rPr>
                <w:color w:val="auto"/>
              </w:rPr>
              <w:delText>30</w:delText>
            </w:r>
          </w:del>
          <w:del w:id="207" w:author="❄" w:date="2021-11-05T15:11:16Z">
            <w:r>
              <w:rPr>
                <w:color w:val="auto"/>
              </w:rPr>
              <w:fldChar w:fldCharType="end"/>
            </w:r>
          </w:del>
          <w:del w:id="208" w:author="❄" w:date="2021-11-05T15:11:16Z">
            <w:r>
              <w:rPr>
                <w:color w:val="auto"/>
              </w:rPr>
              <w:fldChar w:fldCharType="end"/>
            </w:r>
          </w:del>
        </w:p>
        <w:p>
          <w:pPr>
            <w:pStyle w:val="16"/>
            <w:tabs>
              <w:tab w:val="right" w:leader="dot" w:pos="8306"/>
            </w:tabs>
            <w:ind w:left="640"/>
            <w:rPr>
              <w:del w:id="209" w:author="❄" w:date="2021-11-05T15:11:16Z"/>
              <w:color w:val="auto"/>
            </w:rPr>
          </w:pPr>
          <w:del w:id="210" w:author="❄" w:date="2021-11-05T15:11:16Z">
            <w:r>
              <w:rPr>
                <w:color w:val="auto"/>
              </w:rPr>
              <w:fldChar w:fldCharType="begin"/>
            </w:r>
          </w:del>
          <w:del w:id="211" w:author="❄" w:date="2021-11-05T15:11:16Z">
            <w:r>
              <w:rPr>
                <w:color w:val="auto"/>
              </w:rPr>
              <w:delInstrText xml:space="preserve"> HYPERLINK \l "_Toc20518" </w:delInstrText>
            </w:r>
          </w:del>
          <w:del w:id="212" w:author="❄" w:date="2021-11-05T15:11:16Z">
            <w:r>
              <w:rPr>
                <w:color w:val="auto"/>
              </w:rPr>
              <w:fldChar w:fldCharType="separate"/>
            </w:r>
          </w:del>
          <w:del w:id="213" w:author="❄" w:date="2021-11-05T15:11:16Z">
            <w:r>
              <w:rPr>
                <w:rFonts w:hint="eastAsia" w:eastAsia="仿宋_GB2312" w:cs="Times New Roman"/>
                <w:color w:val="auto"/>
                <w:szCs w:val="32"/>
              </w:rPr>
              <w:delText>积极发展大水面增殖渔业，根据生态环境状况、渔业资源禀赋等情况，合理确定放养鱼类品种和放养数量。充分发挥增殖渔业的生态功能，以渔抑藻、以渔净水。四、转型升级绿色生态畜牧业</w:delText>
            </w:r>
          </w:del>
          <w:del w:id="214" w:author="❄" w:date="2021-11-05T15:11:16Z">
            <w:r>
              <w:rPr>
                <w:color w:val="auto"/>
              </w:rPr>
              <w:tab/>
            </w:r>
          </w:del>
          <w:del w:id="215" w:author="❄" w:date="2021-11-05T15:11:16Z">
            <w:r>
              <w:rPr>
                <w:color w:val="auto"/>
              </w:rPr>
              <w:fldChar w:fldCharType="begin"/>
            </w:r>
          </w:del>
          <w:del w:id="216" w:author="❄" w:date="2021-11-05T15:11:16Z">
            <w:r>
              <w:rPr>
                <w:color w:val="auto"/>
              </w:rPr>
              <w:delInstrText xml:space="preserve"> PAGEREF _Toc20518 \h </w:delInstrText>
            </w:r>
          </w:del>
          <w:del w:id="217" w:author="❄" w:date="2021-11-05T15:11:16Z">
            <w:r>
              <w:rPr>
                <w:color w:val="auto"/>
              </w:rPr>
              <w:fldChar w:fldCharType="separate"/>
            </w:r>
          </w:del>
          <w:del w:id="218" w:author="❄" w:date="2021-11-05T15:11:16Z">
            <w:r>
              <w:rPr>
                <w:color w:val="auto"/>
              </w:rPr>
              <w:delText>31</w:delText>
            </w:r>
          </w:del>
          <w:del w:id="219" w:author="❄" w:date="2021-11-05T15:11:16Z">
            <w:r>
              <w:rPr>
                <w:color w:val="auto"/>
              </w:rPr>
              <w:fldChar w:fldCharType="end"/>
            </w:r>
          </w:del>
          <w:del w:id="220" w:author="❄" w:date="2021-11-05T15:11:16Z">
            <w:r>
              <w:rPr>
                <w:color w:val="auto"/>
              </w:rPr>
              <w:fldChar w:fldCharType="end"/>
            </w:r>
          </w:del>
        </w:p>
        <w:p>
          <w:pPr>
            <w:pStyle w:val="16"/>
            <w:tabs>
              <w:tab w:val="right" w:leader="dot" w:pos="8306"/>
            </w:tabs>
            <w:ind w:left="640"/>
            <w:rPr>
              <w:del w:id="221" w:author="❄" w:date="2021-11-05T15:11:16Z"/>
              <w:color w:val="auto"/>
            </w:rPr>
          </w:pPr>
          <w:del w:id="222" w:author="❄" w:date="2021-11-05T15:11:16Z">
            <w:r>
              <w:rPr>
                <w:color w:val="auto"/>
              </w:rPr>
              <w:fldChar w:fldCharType="begin"/>
            </w:r>
          </w:del>
          <w:del w:id="223" w:author="❄" w:date="2021-11-05T15:11:16Z">
            <w:r>
              <w:rPr>
                <w:color w:val="auto"/>
              </w:rPr>
              <w:delInstrText xml:space="preserve"> HYPERLINK \l "_Toc20095" </w:delInstrText>
            </w:r>
          </w:del>
          <w:del w:id="224" w:author="❄" w:date="2021-11-05T15:11:16Z">
            <w:r>
              <w:rPr>
                <w:color w:val="auto"/>
              </w:rPr>
              <w:fldChar w:fldCharType="separate"/>
            </w:r>
          </w:del>
          <w:del w:id="225" w:author="❄" w:date="2021-11-05T15:11:16Z">
            <w:r>
              <w:rPr>
                <w:rFonts w:hint="eastAsia"/>
                <w:color w:val="auto"/>
              </w:rPr>
              <w:delText>四、转型升级绿色生态畜牧业</w:delText>
            </w:r>
          </w:del>
          <w:del w:id="226" w:author="❄" w:date="2021-11-05T15:11:16Z">
            <w:r>
              <w:rPr>
                <w:color w:val="auto"/>
              </w:rPr>
              <w:tab/>
            </w:r>
          </w:del>
          <w:del w:id="227" w:author="❄" w:date="2021-11-05T15:11:16Z">
            <w:r>
              <w:rPr>
                <w:color w:val="auto"/>
              </w:rPr>
              <w:fldChar w:fldCharType="begin"/>
            </w:r>
          </w:del>
          <w:del w:id="228" w:author="❄" w:date="2021-11-05T15:11:16Z">
            <w:r>
              <w:rPr>
                <w:color w:val="auto"/>
              </w:rPr>
              <w:delInstrText xml:space="preserve"> PAGEREF _Toc20095 \h </w:delInstrText>
            </w:r>
          </w:del>
          <w:del w:id="229" w:author="❄" w:date="2021-11-05T15:11:16Z">
            <w:r>
              <w:rPr>
                <w:color w:val="auto"/>
              </w:rPr>
              <w:fldChar w:fldCharType="separate"/>
            </w:r>
          </w:del>
          <w:del w:id="230" w:author="❄" w:date="2021-11-05T15:11:16Z">
            <w:r>
              <w:rPr>
                <w:color w:val="auto"/>
              </w:rPr>
              <w:delText>31</w:delText>
            </w:r>
          </w:del>
          <w:del w:id="231" w:author="❄" w:date="2021-11-05T15:11:16Z">
            <w:r>
              <w:rPr>
                <w:color w:val="auto"/>
              </w:rPr>
              <w:fldChar w:fldCharType="end"/>
            </w:r>
          </w:del>
          <w:del w:id="232" w:author="❄" w:date="2021-11-05T15:11:16Z">
            <w:r>
              <w:rPr>
                <w:color w:val="auto"/>
              </w:rPr>
              <w:fldChar w:fldCharType="end"/>
            </w:r>
          </w:del>
        </w:p>
        <w:p>
          <w:pPr>
            <w:pStyle w:val="16"/>
            <w:tabs>
              <w:tab w:val="right" w:leader="dot" w:pos="8306"/>
            </w:tabs>
            <w:ind w:left="640"/>
            <w:rPr>
              <w:del w:id="233" w:author="❄" w:date="2021-11-05T15:11:16Z"/>
              <w:color w:val="auto"/>
            </w:rPr>
          </w:pPr>
          <w:del w:id="234" w:author="❄" w:date="2021-11-05T15:11:16Z">
            <w:r>
              <w:rPr>
                <w:color w:val="auto"/>
              </w:rPr>
              <w:fldChar w:fldCharType="begin"/>
            </w:r>
          </w:del>
          <w:del w:id="235" w:author="❄" w:date="2021-11-05T15:11:16Z">
            <w:r>
              <w:rPr>
                <w:color w:val="auto"/>
              </w:rPr>
              <w:delInstrText xml:space="preserve"> HYPERLINK \l "_Toc7885" </w:delInstrText>
            </w:r>
          </w:del>
          <w:del w:id="236" w:author="❄" w:date="2021-11-05T15:11:16Z">
            <w:r>
              <w:rPr>
                <w:color w:val="auto"/>
              </w:rPr>
              <w:fldChar w:fldCharType="separate"/>
            </w:r>
          </w:del>
          <w:del w:id="237" w:author="❄" w:date="2021-11-05T15:11:16Z">
            <w:r>
              <w:rPr>
                <w:rFonts w:hint="eastAsia"/>
                <w:color w:val="auto"/>
              </w:rPr>
              <w:delText>五、加强耕地保护与质量提升</w:delText>
            </w:r>
          </w:del>
          <w:del w:id="238" w:author="❄" w:date="2021-11-05T15:11:16Z">
            <w:r>
              <w:rPr>
                <w:color w:val="auto"/>
              </w:rPr>
              <w:tab/>
            </w:r>
          </w:del>
          <w:del w:id="239" w:author="❄" w:date="2021-11-05T15:11:16Z">
            <w:r>
              <w:rPr>
                <w:color w:val="auto"/>
              </w:rPr>
              <w:fldChar w:fldCharType="begin"/>
            </w:r>
          </w:del>
          <w:del w:id="240" w:author="❄" w:date="2021-11-05T15:11:16Z">
            <w:r>
              <w:rPr>
                <w:color w:val="auto"/>
              </w:rPr>
              <w:delInstrText xml:space="preserve"> PAGEREF _Toc7885 \h </w:delInstrText>
            </w:r>
          </w:del>
          <w:del w:id="241" w:author="❄" w:date="2021-11-05T15:11:16Z">
            <w:r>
              <w:rPr>
                <w:color w:val="auto"/>
              </w:rPr>
              <w:fldChar w:fldCharType="separate"/>
            </w:r>
          </w:del>
          <w:del w:id="242" w:author="❄" w:date="2021-11-05T15:11:16Z">
            <w:r>
              <w:rPr>
                <w:color w:val="auto"/>
              </w:rPr>
              <w:delText>33</w:delText>
            </w:r>
          </w:del>
          <w:del w:id="243" w:author="❄" w:date="2021-11-05T15:11:16Z">
            <w:r>
              <w:rPr>
                <w:color w:val="auto"/>
              </w:rPr>
              <w:fldChar w:fldCharType="end"/>
            </w:r>
          </w:del>
          <w:del w:id="244" w:author="❄" w:date="2021-11-05T15:11:16Z">
            <w:r>
              <w:rPr>
                <w:color w:val="auto"/>
              </w:rPr>
              <w:fldChar w:fldCharType="end"/>
            </w:r>
          </w:del>
        </w:p>
        <w:p>
          <w:pPr>
            <w:pStyle w:val="16"/>
            <w:tabs>
              <w:tab w:val="right" w:leader="dot" w:pos="8306"/>
            </w:tabs>
            <w:ind w:left="640"/>
            <w:rPr>
              <w:del w:id="245" w:author="❄" w:date="2021-11-05T15:11:16Z"/>
              <w:color w:val="auto"/>
            </w:rPr>
          </w:pPr>
          <w:del w:id="246" w:author="❄" w:date="2021-11-05T15:11:16Z">
            <w:r>
              <w:rPr>
                <w:color w:val="auto"/>
              </w:rPr>
              <w:fldChar w:fldCharType="begin"/>
            </w:r>
          </w:del>
          <w:del w:id="247" w:author="❄" w:date="2021-11-05T15:11:16Z">
            <w:r>
              <w:rPr>
                <w:color w:val="auto"/>
              </w:rPr>
              <w:delInstrText xml:space="preserve"> HYPERLINK \l "_Toc21957" </w:delInstrText>
            </w:r>
          </w:del>
          <w:del w:id="248" w:author="❄" w:date="2021-11-05T15:11:16Z">
            <w:r>
              <w:rPr>
                <w:color w:val="auto"/>
              </w:rPr>
              <w:fldChar w:fldCharType="separate"/>
            </w:r>
          </w:del>
          <w:del w:id="249" w:author="❄" w:date="2021-11-05T15:11:16Z">
            <w:r>
              <w:rPr>
                <w:rFonts w:hint="eastAsia"/>
                <w:color w:val="auto"/>
              </w:rPr>
              <w:delText>六、提高农业抗风险能力</w:delText>
            </w:r>
          </w:del>
          <w:del w:id="250" w:author="❄" w:date="2021-11-05T15:11:16Z">
            <w:r>
              <w:rPr>
                <w:color w:val="auto"/>
              </w:rPr>
              <w:tab/>
            </w:r>
          </w:del>
          <w:del w:id="251" w:author="❄" w:date="2021-11-05T15:11:16Z">
            <w:r>
              <w:rPr>
                <w:color w:val="auto"/>
              </w:rPr>
              <w:fldChar w:fldCharType="begin"/>
            </w:r>
          </w:del>
          <w:del w:id="252" w:author="❄" w:date="2021-11-05T15:11:16Z">
            <w:r>
              <w:rPr>
                <w:color w:val="auto"/>
              </w:rPr>
              <w:delInstrText xml:space="preserve"> PAGEREF _Toc21957 \h </w:delInstrText>
            </w:r>
          </w:del>
          <w:del w:id="253" w:author="❄" w:date="2021-11-05T15:11:16Z">
            <w:r>
              <w:rPr>
                <w:color w:val="auto"/>
              </w:rPr>
              <w:fldChar w:fldCharType="separate"/>
            </w:r>
          </w:del>
          <w:del w:id="254" w:author="❄" w:date="2021-11-05T15:11:16Z">
            <w:r>
              <w:rPr>
                <w:color w:val="auto"/>
              </w:rPr>
              <w:delText>34</w:delText>
            </w:r>
          </w:del>
          <w:del w:id="255" w:author="❄" w:date="2021-11-05T15:11:16Z">
            <w:r>
              <w:rPr>
                <w:color w:val="auto"/>
              </w:rPr>
              <w:fldChar w:fldCharType="end"/>
            </w:r>
          </w:del>
          <w:del w:id="256" w:author="❄" w:date="2021-11-05T15:11:16Z">
            <w:r>
              <w:rPr>
                <w:color w:val="auto"/>
              </w:rPr>
              <w:fldChar w:fldCharType="end"/>
            </w:r>
          </w:del>
        </w:p>
        <w:p>
          <w:pPr>
            <w:pStyle w:val="14"/>
            <w:tabs>
              <w:tab w:val="right" w:leader="dot" w:pos="8306"/>
            </w:tabs>
            <w:rPr>
              <w:del w:id="257" w:author="❄" w:date="2021-11-05T15:11:16Z"/>
              <w:color w:val="auto"/>
            </w:rPr>
          </w:pPr>
          <w:del w:id="258" w:author="❄" w:date="2021-11-05T15:11:16Z">
            <w:r>
              <w:rPr>
                <w:color w:val="auto"/>
              </w:rPr>
              <w:fldChar w:fldCharType="begin"/>
            </w:r>
          </w:del>
          <w:del w:id="259" w:author="❄" w:date="2021-11-05T15:11:16Z">
            <w:r>
              <w:rPr>
                <w:color w:val="auto"/>
              </w:rPr>
              <w:delInstrText xml:space="preserve"> HYPERLINK \l "_Toc23396" </w:delInstrText>
            </w:r>
          </w:del>
          <w:del w:id="260" w:author="❄" w:date="2021-11-05T15:11:16Z">
            <w:r>
              <w:rPr>
                <w:color w:val="auto"/>
              </w:rPr>
              <w:fldChar w:fldCharType="separate"/>
            </w:r>
          </w:del>
          <w:del w:id="261" w:author="❄" w:date="2021-11-05T15:11:16Z">
            <w:r>
              <w:rPr>
                <w:rFonts w:hint="eastAsia"/>
                <w:color w:val="auto"/>
              </w:rPr>
              <w:delText>第五章</w:delText>
            </w:r>
          </w:del>
          <w:del w:id="262" w:author="❄" w:date="2021-11-05T15:11:16Z">
            <w:r>
              <w:rPr>
                <w:color w:val="auto"/>
              </w:rPr>
              <w:delText xml:space="preserve"> </w:delText>
            </w:r>
          </w:del>
          <w:del w:id="263" w:author="❄" w:date="2021-11-05T15:11:16Z">
            <w:r>
              <w:rPr>
                <w:rFonts w:hint="eastAsia"/>
                <w:color w:val="auto"/>
              </w:rPr>
              <w:delText>强化创新驱动，提升农业科技竞争力</w:delText>
            </w:r>
          </w:del>
          <w:del w:id="264" w:author="❄" w:date="2021-11-05T15:11:16Z">
            <w:r>
              <w:rPr>
                <w:color w:val="auto"/>
              </w:rPr>
              <w:tab/>
            </w:r>
          </w:del>
          <w:del w:id="265" w:author="❄" w:date="2021-11-05T15:11:16Z">
            <w:r>
              <w:rPr>
                <w:color w:val="auto"/>
              </w:rPr>
              <w:fldChar w:fldCharType="begin"/>
            </w:r>
          </w:del>
          <w:del w:id="266" w:author="❄" w:date="2021-11-05T15:11:16Z">
            <w:r>
              <w:rPr>
                <w:color w:val="auto"/>
              </w:rPr>
              <w:delInstrText xml:space="preserve"> PAGEREF _Toc23396 \h </w:delInstrText>
            </w:r>
          </w:del>
          <w:del w:id="267" w:author="❄" w:date="2021-11-05T15:11:16Z">
            <w:r>
              <w:rPr>
                <w:color w:val="auto"/>
              </w:rPr>
              <w:fldChar w:fldCharType="separate"/>
            </w:r>
          </w:del>
          <w:del w:id="268" w:author="❄" w:date="2021-11-05T15:11:16Z">
            <w:r>
              <w:rPr>
                <w:color w:val="auto"/>
              </w:rPr>
              <w:delText>38</w:delText>
            </w:r>
          </w:del>
          <w:del w:id="269" w:author="❄" w:date="2021-11-05T15:11:16Z">
            <w:r>
              <w:rPr>
                <w:color w:val="auto"/>
              </w:rPr>
              <w:fldChar w:fldCharType="end"/>
            </w:r>
          </w:del>
          <w:del w:id="270" w:author="❄" w:date="2021-11-05T15:11:16Z">
            <w:r>
              <w:rPr>
                <w:color w:val="auto"/>
              </w:rPr>
              <w:fldChar w:fldCharType="end"/>
            </w:r>
          </w:del>
        </w:p>
        <w:p>
          <w:pPr>
            <w:pStyle w:val="16"/>
            <w:tabs>
              <w:tab w:val="right" w:leader="dot" w:pos="8306"/>
            </w:tabs>
            <w:ind w:left="640"/>
            <w:rPr>
              <w:del w:id="271" w:author="❄" w:date="2021-11-05T15:11:16Z"/>
              <w:color w:val="auto"/>
            </w:rPr>
          </w:pPr>
          <w:del w:id="272" w:author="❄" w:date="2021-11-05T15:11:16Z">
            <w:r>
              <w:rPr>
                <w:color w:val="auto"/>
              </w:rPr>
              <w:fldChar w:fldCharType="begin"/>
            </w:r>
          </w:del>
          <w:del w:id="273" w:author="❄" w:date="2021-11-05T15:11:16Z">
            <w:r>
              <w:rPr>
                <w:color w:val="auto"/>
              </w:rPr>
              <w:delInstrText xml:space="preserve"> HYPERLINK \l "_Toc9314" </w:delInstrText>
            </w:r>
          </w:del>
          <w:del w:id="274" w:author="❄" w:date="2021-11-05T15:11:16Z">
            <w:r>
              <w:rPr>
                <w:color w:val="auto"/>
              </w:rPr>
              <w:fldChar w:fldCharType="separate"/>
            </w:r>
          </w:del>
          <w:del w:id="275" w:author="❄" w:date="2021-11-05T15:11:16Z">
            <w:r>
              <w:rPr>
                <w:rFonts w:hint="eastAsia"/>
                <w:color w:val="auto"/>
              </w:rPr>
              <w:delText>一、强化现代科技装备支撑</w:delText>
            </w:r>
          </w:del>
          <w:del w:id="276" w:author="❄" w:date="2021-11-05T15:11:16Z">
            <w:r>
              <w:rPr>
                <w:color w:val="auto"/>
              </w:rPr>
              <w:tab/>
            </w:r>
          </w:del>
          <w:del w:id="277" w:author="❄" w:date="2021-11-05T15:11:16Z">
            <w:r>
              <w:rPr>
                <w:color w:val="auto"/>
              </w:rPr>
              <w:fldChar w:fldCharType="begin"/>
            </w:r>
          </w:del>
          <w:del w:id="278" w:author="❄" w:date="2021-11-05T15:11:16Z">
            <w:r>
              <w:rPr>
                <w:color w:val="auto"/>
              </w:rPr>
              <w:delInstrText xml:space="preserve"> PAGEREF _Toc9314 \h </w:delInstrText>
            </w:r>
          </w:del>
          <w:del w:id="279" w:author="❄" w:date="2021-11-05T15:11:16Z">
            <w:r>
              <w:rPr>
                <w:color w:val="auto"/>
              </w:rPr>
              <w:fldChar w:fldCharType="separate"/>
            </w:r>
          </w:del>
          <w:del w:id="280" w:author="❄" w:date="2021-11-05T15:11:16Z">
            <w:r>
              <w:rPr>
                <w:color w:val="auto"/>
              </w:rPr>
              <w:delText>38</w:delText>
            </w:r>
          </w:del>
          <w:del w:id="281" w:author="❄" w:date="2021-11-05T15:11:16Z">
            <w:r>
              <w:rPr>
                <w:color w:val="auto"/>
              </w:rPr>
              <w:fldChar w:fldCharType="end"/>
            </w:r>
          </w:del>
          <w:del w:id="282" w:author="❄" w:date="2021-11-05T15:11:16Z">
            <w:r>
              <w:rPr>
                <w:color w:val="auto"/>
              </w:rPr>
              <w:fldChar w:fldCharType="end"/>
            </w:r>
          </w:del>
        </w:p>
        <w:p>
          <w:pPr>
            <w:pStyle w:val="16"/>
            <w:tabs>
              <w:tab w:val="right" w:leader="dot" w:pos="8306"/>
            </w:tabs>
            <w:ind w:left="640"/>
            <w:rPr>
              <w:del w:id="283" w:author="❄" w:date="2021-11-05T15:11:16Z"/>
              <w:color w:val="auto"/>
            </w:rPr>
          </w:pPr>
          <w:del w:id="284" w:author="❄" w:date="2021-11-05T15:11:16Z">
            <w:r>
              <w:rPr>
                <w:color w:val="auto"/>
              </w:rPr>
              <w:fldChar w:fldCharType="begin"/>
            </w:r>
          </w:del>
          <w:del w:id="285" w:author="❄" w:date="2021-11-05T15:11:16Z">
            <w:r>
              <w:rPr>
                <w:color w:val="auto"/>
              </w:rPr>
              <w:delInstrText xml:space="preserve"> HYPERLINK \l "_Toc28556" </w:delInstrText>
            </w:r>
          </w:del>
          <w:del w:id="286" w:author="❄" w:date="2021-11-05T15:11:16Z">
            <w:r>
              <w:rPr>
                <w:color w:val="auto"/>
              </w:rPr>
              <w:fldChar w:fldCharType="separate"/>
            </w:r>
          </w:del>
          <w:del w:id="287" w:author="❄" w:date="2021-11-05T15:11:16Z">
            <w:r>
              <w:rPr>
                <w:rFonts w:hint="eastAsia"/>
                <w:color w:val="auto"/>
              </w:rPr>
              <w:delText>二、加快发展现代种业</w:delText>
            </w:r>
          </w:del>
          <w:del w:id="288" w:author="❄" w:date="2021-11-05T15:11:16Z">
            <w:r>
              <w:rPr>
                <w:color w:val="auto"/>
              </w:rPr>
              <w:tab/>
            </w:r>
          </w:del>
          <w:del w:id="289" w:author="❄" w:date="2021-11-05T15:11:16Z">
            <w:r>
              <w:rPr>
                <w:color w:val="auto"/>
              </w:rPr>
              <w:fldChar w:fldCharType="begin"/>
            </w:r>
          </w:del>
          <w:del w:id="290" w:author="❄" w:date="2021-11-05T15:11:16Z">
            <w:r>
              <w:rPr>
                <w:color w:val="auto"/>
              </w:rPr>
              <w:delInstrText xml:space="preserve"> PAGEREF _Toc28556 \h </w:delInstrText>
            </w:r>
          </w:del>
          <w:del w:id="291" w:author="❄" w:date="2021-11-05T15:11:16Z">
            <w:r>
              <w:rPr>
                <w:color w:val="auto"/>
              </w:rPr>
              <w:fldChar w:fldCharType="separate"/>
            </w:r>
          </w:del>
          <w:del w:id="292" w:author="❄" w:date="2021-11-05T15:11:16Z">
            <w:r>
              <w:rPr>
                <w:color w:val="auto"/>
              </w:rPr>
              <w:delText>40</w:delText>
            </w:r>
          </w:del>
          <w:del w:id="293" w:author="❄" w:date="2021-11-05T15:11:16Z">
            <w:r>
              <w:rPr>
                <w:color w:val="auto"/>
              </w:rPr>
              <w:fldChar w:fldCharType="end"/>
            </w:r>
          </w:del>
          <w:del w:id="294" w:author="❄" w:date="2021-11-05T15:11:16Z">
            <w:r>
              <w:rPr>
                <w:color w:val="auto"/>
              </w:rPr>
              <w:fldChar w:fldCharType="end"/>
            </w:r>
          </w:del>
        </w:p>
        <w:p>
          <w:pPr>
            <w:pStyle w:val="16"/>
            <w:tabs>
              <w:tab w:val="right" w:leader="dot" w:pos="8306"/>
            </w:tabs>
            <w:ind w:left="640"/>
            <w:rPr>
              <w:del w:id="295" w:author="❄" w:date="2021-11-05T15:11:16Z"/>
              <w:color w:val="auto"/>
            </w:rPr>
          </w:pPr>
          <w:del w:id="296" w:author="❄" w:date="2021-11-05T15:11:16Z">
            <w:r>
              <w:rPr>
                <w:color w:val="auto"/>
              </w:rPr>
              <w:fldChar w:fldCharType="begin"/>
            </w:r>
          </w:del>
          <w:del w:id="297" w:author="❄" w:date="2021-11-05T15:11:16Z">
            <w:r>
              <w:rPr>
                <w:color w:val="auto"/>
              </w:rPr>
              <w:delInstrText xml:space="preserve"> HYPERLINK \l "_Toc16527" </w:delInstrText>
            </w:r>
          </w:del>
          <w:del w:id="298" w:author="❄" w:date="2021-11-05T15:11:16Z">
            <w:r>
              <w:rPr>
                <w:color w:val="auto"/>
              </w:rPr>
              <w:fldChar w:fldCharType="separate"/>
            </w:r>
          </w:del>
          <w:del w:id="299" w:author="❄" w:date="2021-11-05T15:11:16Z">
            <w:r>
              <w:rPr>
                <w:rFonts w:hint="eastAsia"/>
                <w:color w:val="auto"/>
              </w:rPr>
              <w:delText>三、健全现代农业经营体系</w:delText>
            </w:r>
          </w:del>
          <w:del w:id="300" w:author="❄" w:date="2021-11-05T15:11:16Z">
            <w:r>
              <w:rPr>
                <w:color w:val="auto"/>
              </w:rPr>
              <w:tab/>
            </w:r>
          </w:del>
          <w:del w:id="301" w:author="❄" w:date="2021-11-05T15:11:16Z">
            <w:r>
              <w:rPr>
                <w:color w:val="auto"/>
              </w:rPr>
              <w:fldChar w:fldCharType="begin"/>
            </w:r>
          </w:del>
          <w:del w:id="302" w:author="❄" w:date="2021-11-05T15:11:16Z">
            <w:r>
              <w:rPr>
                <w:color w:val="auto"/>
              </w:rPr>
              <w:delInstrText xml:space="preserve"> PAGEREF _Toc16527 \h </w:delInstrText>
            </w:r>
          </w:del>
          <w:del w:id="303" w:author="❄" w:date="2021-11-05T15:11:16Z">
            <w:r>
              <w:rPr>
                <w:color w:val="auto"/>
              </w:rPr>
              <w:fldChar w:fldCharType="separate"/>
            </w:r>
          </w:del>
          <w:del w:id="304" w:author="❄" w:date="2021-11-05T15:11:16Z">
            <w:r>
              <w:rPr>
                <w:color w:val="auto"/>
              </w:rPr>
              <w:delText>42</w:delText>
            </w:r>
          </w:del>
          <w:del w:id="305" w:author="❄" w:date="2021-11-05T15:11:16Z">
            <w:r>
              <w:rPr>
                <w:color w:val="auto"/>
              </w:rPr>
              <w:fldChar w:fldCharType="end"/>
            </w:r>
          </w:del>
          <w:del w:id="306" w:author="❄" w:date="2021-11-05T15:11:16Z">
            <w:r>
              <w:rPr>
                <w:color w:val="auto"/>
              </w:rPr>
              <w:fldChar w:fldCharType="end"/>
            </w:r>
          </w:del>
        </w:p>
        <w:p>
          <w:pPr>
            <w:pStyle w:val="14"/>
            <w:tabs>
              <w:tab w:val="right" w:leader="dot" w:pos="8306"/>
            </w:tabs>
            <w:rPr>
              <w:del w:id="307" w:author="❄" w:date="2021-11-05T15:11:16Z"/>
              <w:color w:val="auto"/>
            </w:rPr>
          </w:pPr>
          <w:del w:id="308" w:author="❄" w:date="2021-11-05T15:11:16Z">
            <w:r>
              <w:rPr>
                <w:color w:val="auto"/>
              </w:rPr>
              <w:fldChar w:fldCharType="begin"/>
            </w:r>
          </w:del>
          <w:del w:id="309" w:author="❄" w:date="2021-11-05T15:11:16Z">
            <w:r>
              <w:rPr>
                <w:color w:val="auto"/>
              </w:rPr>
              <w:delInstrText xml:space="preserve"> HYPERLINK \l "_Toc1840" </w:delInstrText>
            </w:r>
          </w:del>
          <w:del w:id="310" w:author="❄" w:date="2021-11-05T15:11:16Z">
            <w:r>
              <w:rPr>
                <w:color w:val="auto"/>
              </w:rPr>
              <w:fldChar w:fldCharType="separate"/>
            </w:r>
          </w:del>
          <w:del w:id="311" w:author="❄" w:date="2021-11-05T15:11:16Z">
            <w:r>
              <w:rPr>
                <w:rFonts w:hint="eastAsia"/>
                <w:color w:val="auto"/>
              </w:rPr>
              <w:delText>第六章</w:delText>
            </w:r>
          </w:del>
          <w:del w:id="312" w:author="❄" w:date="2021-11-05T15:11:16Z">
            <w:r>
              <w:rPr>
                <w:color w:val="auto"/>
              </w:rPr>
              <w:delText xml:space="preserve"> </w:delText>
            </w:r>
          </w:del>
          <w:del w:id="313" w:author="❄" w:date="2021-11-05T15:11:16Z">
            <w:r>
              <w:rPr>
                <w:rFonts w:hint="eastAsia"/>
                <w:color w:val="auto"/>
              </w:rPr>
              <w:delText>构建现代乡村产业体系，提升现代化水平</w:delText>
            </w:r>
          </w:del>
          <w:del w:id="314" w:author="❄" w:date="2021-11-05T15:11:16Z">
            <w:r>
              <w:rPr>
                <w:color w:val="auto"/>
              </w:rPr>
              <w:tab/>
            </w:r>
          </w:del>
          <w:del w:id="315" w:author="❄" w:date="2021-11-05T15:11:16Z">
            <w:r>
              <w:rPr>
                <w:color w:val="auto"/>
              </w:rPr>
              <w:fldChar w:fldCharType="begin"/>
            </w:r>
          </w:del>
          <w:del w:id="316" w:author="❄" w:date="2021-11-05T15:11:16Z">
            <w:r>
              <w:rPr>
                <w:color w:val="auto"/>
              </w:rPr>
              <w:delInstrText xml:space="preserve"> PAGEREF _Toc1840 \h </w:delInstrText>
            </w:r>
          </w:del>
          <w:del w:id="317" w:author="❄" w:date="2021-11-05T15:11:16Z">
            <w:r>
              <w:rPr>
                <w:color w:val="auto"/>
              </w:rPr>
              <w:fldChar w:fldCharType="separate"/>
            </w:r>
          </w:del>
          <w:del w:id="318" w:author="❄" w:date="2021-11-05T15:11:16Z">
            <w:r>
              <w:rPr>
                <w:color w:val="auto"/>
              </w:rPr>
              <w:delText>45</w:delText>
            </w:r>
          </w:del>
          <w:del w:id="319" w:author="❄" w:date="2021-11-05T15:11:16Z">
            <w:r>
              <w:rPr>
                <w:color w:val="auto"/>
              </w:rPr>
              <w:fldChar w:fldCharType="end"/>
            </w:r>
          </w:del>
          <w:del w:id="320" w:author="❄" w:date="2021-11-05T15:11:16Z">
            <w:r>
              <w:rPr>
                <w:color w:val="auto"/>
              </w:rPr>
              <w:fldChar w:fldCharType="end"/>
            </w:r>
          </w:del>
        </w:p>
        <w:p>
          <w:pPr>
            <w:pStyle w:val="16"/>
            <w:tabs>
              <w:tab w:val="right" w:leader="dot" w:pos="8306"/>
            </w:tabs>
            <w:ind w:left="640"/>
            <w:rPr>
              <w:del w:id="321" w:author="❄" w:date="2021-11-05T15:11:16Z"/>
              <w:color w:val="auto"/>
            </w:rPr>
          </w:pPr>
          <w:del w:id="322" w:author="❄" w:date="2021-11-05T15:11:16Z">
            <w:r>
              <w:rPr>
                <w:color w:val="auto"/>
              </w:rPr>
              <w:fldChar w:fldCharType="begin"/>
            </w:r>
          </w:del>
          <w:del w:id="323" w:author="❄" w:date="2021-11-05T15:11:16Z">
            <w:r>
              <w:rPr>
                <w:color w:val="auto"/>
              </w:rPr>
              <w:delInstrText xml:space="preserve"> HYPERLINK \l "_Toc21186" </w:delInstrText>
            </w:r>
          </w:del>
          <w:del w:id="324" w:author="❄" w:date="2021-11-05T15:11:16Z">
            <w:r>
              <w:rPr>
                <w:color w:val="auto"/>
              </w:rPr>
              <w:fldChar w:fldCharType="separate"/>
            </w:r>
          </w:del>
          <w:del w:id="325" w:author="❄" w:date="2021-11-05T15:11:16Z">
            <w:r>
              <w:rPr>
                <w:rFonts w:hint="eastAsia"/>
                <w:color w:val="auto"/>
              </w:rPr>
              <w:delText>一、强化产业发展载体建设</w:delText>
            </w:r>
          </w:del>
          <w:del w:id="326" w:author="❄" w:date="2021-11-05T15:11:16Z">
            <w:r>
              <w:rPr>
                <w:color w:val="auto"/>
              </w:rPr>
              <w:tab/>
            </w:r>
          </w:del>
          <w:del w:id="327" w:author="❄" w:date="2021-11-05T15:11:16Z">
            <w:r>
              <w:rPr>
                <w:color w:val="auto"/>
              </w:rPr>
              <w:fldChar w:fldCharType="begin"/>
            </w:r>
          </w:del>
          <w:del w:id="328" w:author="❄" w:date="2021-11-05T15:11:16Z">
            <w:r>
              <w:rPr>
                <w:color w:val="auto"/>
              </w:rPr>
              <w:delInstrText xml:space="preserve"> PAGEREF _Toc21186 \h </w:delInstrText>
            </w:r>
          </w:del>
          <w:del w:id="329" w:author="❄" w:date="2021-11-05T15:11:16Z">
            <w:r>
              <w:rPr>
                <w:color w:val="auto"/>
              </w:rPr>
              <w:fldChar w:fldCharType="separate"/>
            </w:r>
          </w:del>
          <w:del w:id="330" w:author="❄" w:date="2021-11-05T15:11:16Z">
            <w:r>
              <w:rPr>
                <w:color w:val="auto"/>
              </w:rPr>
              <w:delText>45</w:delText>
            </w:r>
          </w:del>
          <w:del w:id="331" w:author="❄" w:date="2021-11-05T15:11:16Z">
            <w:r>
              <w:rPr>
                <w:color w:val="auto"/>
              </w:rPr>
              <w:fldChar w:fldCharType="end"/>
            </w:r>
          </w:del>
          <w:del w:id="332" w:author="❄" w:date="2021-11-05T15:11:16Z">
            <w:r>
              <w:rPr>
                <w:color w:val="auto"/>
              </w:rPr>
              <w:fldChar w:fldCharType="end"/>
            </w:r>
          </w:del>
        </w:p>
        <w:p>
          <w:pPr>
            <w:pStyle w:val="16"/>
            <w:tabs>
              <w:tab w:val="right" w:leader="dot" w:pos="8306"/>
            </w:tabs>
            <w:ind w:left="640"/>
            <w:rPr>
              <w:del w:id="333" w:author="❄" w:date="2021-11-05T15:11:16Z"/>
              <w:color w:val="auto"/>
            </w:rPr>
          </w:pPr>
          <w:del w:id="334" w:author="❄" w:date="2021-11-05T15:11:16Z">
            <w:r>
              <w:rPr>
                <w:color w:val="auto"/>
              </w:rPr>
              <w:fldChar w:fldCharType="begin"/>
            </w:r>
          </w:del>
          <w:del w:id="335" w:author="❄" w:date="2021-11-05T15:11:16Z">
            <w:r>
              <w:rPr>
                <w:color w:val="auto"/>
              </w:rPr>
              <w:delInstrText xml:space="preserve"> HYPERLINK \l "_Toc27736" </w:delInstrText>
            </w:r>
          </w:del>
          <w:del w:id="336" w:author="❄" w:date="2021-11-05T15:11:16Z">
            <w:r>
              <w:rPr>
                <w:color w:val="auto"/>
              </w:rPr>
              <w:fldChar w:fldCharType="separate"/>
            </w:r>
          </w:del>
          <w:del w:id="337" w:author="❄" w:date="2021-11-05T15:11:16Z">
            <w:r>
              <w:rPr>
                <w:rFonts w:hint="eastAsia"/>
                <w:color w:val="auto"/>
              </w:rPr>
              <w:delText>二、优化全产业供应链</w:delText>
            </w:r>
          </w:del>
          <w:del w:id="338" w:author="❄" w:date="2021-11-05T15:11:16Z">
            <w:r>
              <w:rPr>
                <w:color w:val="auto"/>
              </w:rPr>
              <w:tab/>
            </w:r>
          </w:del>
          <w:del w:id="339" w:author="❄" w:date="2021-11-05T15:11:16Z">
            <w:r>
              <w:rPr>
                <w:color w:val="auto"/>
              </w:rPr>
              <w:fldChar w:fldCharType="begin"/>
            </w:r>
          </w:del>
          <w:del w:id="340" w:author="❄" w:date="2021-11-05T15:11:16Z">
            <w:r>
              <w:rPr>
                <w:color w:val="auto"/>
              </w:rPr>
              <w:delInstrText xml:space="preserve"> PAGEREF _Toc27736 \h </w:delInstrText>
            </w:r>
          </w:del>
          <w:del w:id="341" w:author="❄" w:date="2021-11-05T15:11:16Z">
            <w:r>
              <w:rPr>
                <w:color w:val="auto"/>
              </w:rPr>
              <w:fldChar w:fldCharType="separate"/>
            </w:r>
          </w:del>
          <w:del w:id="342" w:author="❄" w:date="2021-11-05T15:11:16Z">
            <w:r>
              <w:rPr>
                <w:color w:val="auto"/>
              </w:rPr>
              <w:delText>46</w:delText>
            </w:r>
          </w:del>
          <w:del w:id="343" w:author="❄" w:date="2021-11-05T15:11:16Z">
            <w:r>
              <w:rPr>
                <w:color w:val="auto"/>
              </w:rPr>
              <w:fldChar w:fldCharType="end"/>
            </w:r>
          </w:del>
          <w:del w:id="344" w:author="❄" w:date="2021-11-05T15:11:16Z">
            <w:r>
              <w:rPr>
                <w:color w:val="auto"/>
              </w:rPr>
              <w:fldChar w:fldCharType="end"/>
            </w:r>
          </w:del>
        </w:p>
        <w:p>
          <w:pPr>
            <w:pStyle w:val="16"/>
            <w:tabs>
              <w:tab w:val="right" w:leader="dot" w:pos="8306"/>
            </w:tabs>
            <w:ind w:left="640"/>
            <w:rPr>
              <w:del w:id="345" w:author="❄" w:date="2021-11-05T15:11:16Z"/>
              <w:color w:val="auto"/>
            </w:rPr>
          </w:pPr>
          <w:del w:id="346" w:author="❄" w:date="2021-11-05T15:11:16Z">
            <w:r>
              <w:rPr>
                <w:color w:val="auto"/>
              </w:rPr>
              <w:fldChar w:fldCharType="begin"/>
            </w:r>
          </w:del>
          <w:del w:id="347" w:author="❄" w:date="2021-11-05T15:11:16Z">
            <w:r>
              <w:rPr>
                <w:color w:val="auto"/>
              </w:rPr>
              <w:delInstrText xml:space="preserve"> HYPERLINK \l "_Toc23204" </w:delInstrText>
            </w:r>
          </w:del>
          <w:del w:id="348" w:author="❄" w:date="2021-11-05T15:11:16Z">
            <w:r>
              <w:rPr>
                <w:color w:val="auto"/>
              </w:rPr>
              <w:fldChar w:fldCharType="separate"/>
            </w:r>
          </w:del>
          <w:del w:id="349" w:author="❄" w:date="2021-11-05T15:11:16Z">
            <w:r>
              <w:rPr>
                <w:rFonts w:hint="eastAsia"/>
                <w:color w:val="auto"/>
              </w:rPr>
              <w:delText>三、提升农业价值链</w:delText>
            </w:r>
          </w:del>
          <w:del w:id="350" w:author="❄" w:date="2021-11-05T15:11:16Z">
            <w:r>
              <w:rPr>
                <w:color w:val="auto"/>
              </w:rPr>
              <w:tab/>
            </w:r>
          </w:del>
          <w:del w:id="351" w:author="❄" w:date="2021-11-05T15:11:16Z">
            <w:r>
              <w:rPr>
                <w:color w:val="auto"/>
              </w:rPr>
              <w:fldChar w:fldCharType="begin"/>
            </w:r>
          </w:del>
          <w:del w:id="352" w:author="❄" w:date="2021-11-05T15:11:16Z">
            <w:r>
              <w:rPr>
                <w:color w:val="auto"/>
              </w:rPr>
              <w:delInstrText xml:space="preserve"> PAGEREF _Toc23204 \h </w:delInstrText>
            </w:r>
          </w:del>
          <w:del w:id="353" w:author="❄" w:date="2021-11-05T15:11:16Z">
            <w:r>
              <w:rPr>
                <w:color w:val="auto"/>
              </w:rPr>
              <w:fldChar w:fldCharType="separate"/>
            </w:r>
          </w:del>
          <w:del w:id="354" w:author="❄" w:date="2021-11-05T15:11:16Z">
            <w:r>
              <w:rPr>
                <w:color w:val="auto"/>
              </w:rPr>
              <w:delText>47</w:delText>
            </w:r>
          </w:del>
          <w:del w:id="355" w:author="❄" w:date="2021-11-05T15:11:16Z">
            <w:r>
              <w:rPr>
                <w:color w:val="auto"/>
              </w:rPr>
              <w:fldChar w:fldCharType="end"/>
            </w:r>
          </w:del>
          <w:del w:id="356" w:author="❄" w:date="2021-11-05T15:11:16Z">
            <w:r>
              <w:rPr>
                <w:color w:val="auto"/>
              </w:rPr>
              <w:fldChar w:fldCharType="end"/>
            </w:r>
          </w:del>
        </w:p>
        <w:p>
          <w:pPr>
            <w:pStyle w:val="14"/>
            <w:tabs>
              <w:tab w:val="right" w:leader="dot" w:pos="8306"/>
            </w:tabs>
            <w:rPr>
              <w:del w:id="357" w:author="❄" w:date="2021-11-05T15:11:16Z"/>
              <w:color w:val="auto"/>
            </w:rPr>
          </w:pPr>
          <w:del w:id="358" w:author="❄" w:date="2021-11-05T15:11:16Z">
            <w:r>
              <w:rPr>
                <w:color w:val="auto"/>
              </w:rPr>
              <w:fldChar w:fldCharType="begin"/>
            </w:r>
          </w:del>
          <w:del w:id="359" w:author="❄" w:date="2021-11-05T15:11:16Z">
            <w:r>
              <w:rPr>
                <w:color w:val="auto"/>
              </w:rPr>
              <w:delInstrText xml:space="preserve"> HYPERLINK \l "_Toc3780" </w:delInstrText>
            </w:r>
          </w:del>
          <w:del w:id="360" w:author="❄" w:date="2021-11-05T15:11:16Z">
            <w:r>
              <w:rPr>
                <w:color w:val="auto"/>
              </w:rPr>
              <w:fldChar w:fldCharType="separate"/>
            </w:r>
          </w:del>
          <w:del w:id="361" w:author="❄" w:date="2021-11-05T15:11:16Z">
            <w:r>
              <w:rPr>
                <w:rFonts w:hint="eastAsia"/>
                <w:color w:val="auto"/>
              </w:rPr>
              <w:delText>第七章</w:delText>
            </w:r>
          </w:del>
          <w:del w:id="362" w:author="❄" w:date="2021-11-05T15:11:16Z">
            <w:r>
              <w:rPr>
                <w:color w:val="auto"/>
              </w:rPr>
              <w:delText xml:space="preserve"> </w:delText>
            </w:r>
          </w:del>
          <w:del w:id="363" w:author="❄" w:date="2021-11-05T15:11:16Z">
            <w:r>
              <w:rPr>
                <w:rFonts w:hint="eastAsia"/>
                <w:color w:val="auto"/>
              </w:rPr>
              <w:delText>坚持生态引领，提升乡村可持续发展能力</w:delText>
            </w:r>
          </w:del>
          <w:del w:id="364" w:author="❄" w:date="2021-11-05T15:11:16Z">
            <w:r>
              <w:rPr>
                <w:color w:val="auto"/>
              </w:rPr>
              <w:tab/>
            </w:r>
          </w:del>
          <w:del w:id="365" w:author="❄" w:date="2021-11-05T15:11:16Z">
            <w:r>
              <w:rPr>
                <w:color w:val="auto"/>
              </w:rPr>
              <w:fldChar w:fldCharType="begin"/>
            </w:r>
          </w:del>
          <w:del w:id="366" w:author="❄" w:date="2021-11-05T15:11:16Z">
            <w:r>
              <w:rPr>
                <w:color w:val="auto"/>
              </w:rPr>
              <w:delInstrText xml:space="preserve"> PAGEREF _Toc3780 \h </w:delInstrText>
            </w:r>
          </w:del>
          <w:del w:id="367" w:author="❄" w:date="2021-11-05T15:11:16Z">
            <w:r>
              <w:rPr>
                <w:color w:val="auto"/>
              </w:rPr>
              <w:fldChar w:fldCharType="separate"/>
            </w:r>
          </w:del>
          <w:del w:id="368" w:author="❄" w:date="2021-11-05T15:11:16Z">
            <w:r>
              <w:rPr>
                <w:color w:val="auto"/>
              </w:rPr>
              <w:delText>49</w:delText>
            </w:r>
          </w:del>
          <w:del w:id="369" w:author="❄" w:date="2021-11-05T15:11:16Z">
            <w:r>
              <w:rPr>
                <w:color w:val="auto"/>
              </w:rPr>
              <w:fldChar w:fldCharType="end"/>
            </w:r>
          </w:del>
          <w:del w:id="370" w:author="❄" w:date="2021-11-05T15:11:16Z">
            <w:r>
              <w:rPr>
                <w:color w:val="auto"/>
              </w:rPr>
              <w:fldChar w:fldCharType="end"/>
            </w:r>
          </w:del>
        </w:p>
        <w:p>
          <w:pPr>
            <w:pStyle w:val="16"/>
            <w:tabs>
              <w:tab w:val="right" w:leader="dot" w:pos="8306"/>
            </w:tabs>
            <w:ind w:left="640"/>
            <w:rPr>
              <w:del w:id="371" w:author="❄" w:date="2021-11-05T15:11:16Z"/>
              <w:color w:val="auto"/>
            </w:rPr>
          </w:pPr>
          <w:del w:id="372" w:author="❄" w:date="2021-11-05T15:11:16Z">
            <w:r>
              <w:rPr>
                <w:color w:val="auto"/>
              </w:rPr>
              <w:fldChar w:fldCharType="begin"/>
            </w:r>
          </w:del>
          <w:del w:id="373" w:author="❄" w:date="2021-11-05T15:11:16Z">
            <w:r>
              <w:rPr>
                <w:color w:val="auto"/>
              </w:rPr>
              <w:delInstrText xml:space="preserve"> HYPERLINK \l "_Toc9413" </w:delInstrText>
            </w:r>
          </w:del>
          <w:del w:id="374" w:author="❄" w:date="2021-11-05T15:11:16Z">
            <w:r>
              <w:rPr>
                <w:color w:val="auto"/>
              </w:rPr>
              <w:fldChar w:fldCharType="separate"/>
            </w:r>
          </w:del>
          <w:del w:id="375" w:author="❄" w:date="2021-11-05T15:11:16Z">
            <w:r>
              <w:rPr>
                <w:rFonts w:hint="eastAsia"/>
                <w:color w:val="auto"/>
              </w:rPr>
              <w:delText>一、推进农产品质量提升</w:delText>
            </w:r>
          </w:del>
          <w:del w:id="376" w:author="❄" w:date="2021-11-05T15:11:16Z">
            <w:r>
              <w:rPr>
                <w:color w:val="auto"/>
              </w:rPr>
              <w:tab/>
            </w:r>
          </w:del>
          <w:del w:id="377" w:author="❄" w:date="2021-11-05T15:11:16Z">
            <w:r>
              <w:rPr>
                <w:color w:val="auto"/>
              </w:rPr>
              <w:fldChar w:fldCharType="begin"/>
            </w:r>
          </w:del>
          <w:del w:id="378" w:author="❄" w:date="2021-11-05T15:11:16Z">
            <w:r>
              <w:rPr>
                <w:color w:val="auto"/>
              </w:rPr>
              <w:delInstrText xml:space="preserve"> PAGEREF _Toc9413 \h </w:delInstrText>
            </w:r>
          </w:del>
          <w:del w:id="379" w:author="❄" w:date="2021-11-05T15:11:16Z">
            <w:r>
              <w:rPr>
                <w:color w:val="auto"/>
              </w:rPr>
              <w:fldChar w:fldCharType="separate"/>
            </w:r>
          </w:del>
          <w:del w:id="380" w:author="❄" w:date="2021-11-05T15:11:16Z">
            <w:r>
              <w:rPr>
                <w:color w:val="auto"/>
              </w:rPr>
              <w:delText>49</w:delText>
            </w:r>
          </w:del>
          <w:del w:id="381" w:author="❄" w:date="2021-11-05T15:11:16Z">
            <w:r>
              <w:rPr>
                <w:color w:val="auto"/>
              </w:rPr>
              <w:fldChar w:fldCharType="end"/>
            </w:r>
          </w:del>
          <w:del w:id="382" w:author="❄" w:date="2021-11-05T15:11:16Z">
            <w:r>
              <w:rPr>
                <w:color w:val="auto"/>
              </w:rPr>
              <w:fldChar w:fldCharType="end"/>
            </w:r>
          </w:del>
        </w:p>
        <w:p>
          <w:pPr>
            <w:pStyle w:val="16"/>
            <w:tabs>
              <w:tab w:val="right" w:leader="dot" w:pos="8306"/>
            </w:tabs>
            <w:ind w:left="640"/>
            <w:rPr>
              <w:del w:id="383" w:author="❄" w:date="2021-11-05T15:11:16Z"/>
              <w:color w:val="auto"/>
            </w:rPr>
          </w:pPr>
          <w:del w:id="384" w:author="❄" w:date="2021-11-05T15:11:16Z">
            <w:r>
              <w:rPr>
                <w:color w:val="auto"/>
              </w:rPr>
              <w:fldChar w:fldCharType="begin"/>
            </w:r>
          </w:del>
          <w:del w:id="385" w:author="❄" w:date="2021-11-05T15:11:16Z">
            <w:r>
              <w:rPr>
                <w:color w:val="auto"/>
              </w:rPr>
              <w:delInstrText xml:space="preserve"> HYPERLINK \l "_Toc32080" </w:delInstrText>
            </w:r>
          </w:del>
          <w:del w:id="386" w:author="❄" w:date="2021-11-05T15:11:16Z">
            <w:r>
              <w:rPr>
                <w:color w:val="auto"/>
              </w:rPr>
              <w:fldChar w:fldCharType="separate"/>
            </w:r>
          </w:del>
          <w:del w:id="387" w:author="❄" w:date="2021-11-05T15:11:16Z">
            <w:r>
              <w:rPr>
                <w:rFonts w:hint="eastAsia"/>
                <w:color w:val="auto"/>
              </w:rPr>
              <w:delText>二、推进农业绿色转型升级</w:delText>
            </w:r>
          </w:del>
          <w:del w:id="388" w:author="❄" w:date="2021-11-05T15:11:16Z">
            <w:r>
              <w:rPr>
                <w:color w:val="auto"/>
              </w:rPr>
              <w:tab/>
            </w:r>
          </w:del>
          <w:del w:id="389" w:author="❄" w:date="2021-11-05T15:11:16Z">
            <w:r>
              <w:rPr>
                <w:color w:val="auto"/>
              </w:rPr>
              <w:fldChar w:fldCharType="begin"/>
            </w:r>
          </w:del>
          <w:del w:id="390" w:author="❄" w:date="2021-11-05T15:11:16Z">
            <w:r>
              <w:rPr>
                <w:color w:val="auto"/>
              </w:rPr>
              <w:delInstrText xml:space="preserve"> PAGEREF _Toc32080 \h </w:delInstrText>
            </w:r>
          </w:del>
          <w:del w:id="391" w:author="❄" w:date="2021-11-05T15:11:16Z">
            <w:r>
              <w:rPr>
                <w:color w:val="auto"/>
              </w:rPr>
              <w:fldChar w:fldCharType="separate"/>
            </w:r>
          </w:del>
          <w:del w:id="392" w:author="❄" w:date="2021-11-05T15:11:16Z">
            <w:r>
              <w:rPr>
                <w:color w:val="auto"/>
              </w:rPr>
              <w:delText>50</w:delText>
            </w:r>
          </w:del>
          <w:del w:id="393" w:author="❄" w:date="2021-11-05T15:11:16Z">
            <w:r>
              <w:rPr>
                <w:color w:val="auto"/>
              </w:rPr>
              <w:fldChar w:fldCharType="end"/>
            </w:r>
          </w:del>
          <w:del w:id="394" w:author="❄" w:date="2021-11-05T15:11:16Z">
            <w:r>
              <w:rPr>
                <w:color w:val="auto"/>
              </w:rPr>
              <w:fldChar w:fldCharType="end"/>
            </w:r>
          </w:del>
        </w:p>
        <w:p>
          <w:pPr>
            <w:pStyle w:val="16"/>
            <w:tabs>
              <w:tab w:val="right" w:leader="dot" w:pos="8306"/>
            </w:tabs>
            <w:ind w:left="640"/>
            <w:rPr>
              <w:del w:id="395" w:author="❄" w:date="2021-11-05T15:11:16Z"/>
              <w:color w:val="auto"/>
            </w:rPr>
          </w:pPr>
          <w:del w:id="396" w:author="❄" w:date="2021-11-05T15:11:16Z">
            <w:r>
              <w:rPr>
                <w:color w:val="auto"/>
              </w:rPr>
              <w:fldChar w:fldCharType="begin"/>
            </w:r>
          </w:del>
          <w:del w:id="397" w:author="❄" w:date="2021-11-05T15:11:16Z">
            <w:r>
              <w:rPr>
                <w:color w:val="auto"/>
              </w:rPr>
              <w:delInstrText xml:space="preserve"> HYPERLINK \l "_Toc20213" </w:delInstrText>
            </w:r>
          </w:del>
          <w:del w:id="398" w:author="❄" w:date="2021-11-05T15:11:16Z">
            <w:r>
              <w:rPr>
                <w:color w:val="auto"/>
              </w:rPr>
              <w:fldChar w:fldCharType="separate"/>
            </w:r>
          </w:del>
          <w:del w:id="399" w:author="❄" w:date="2021-11-05T15:11:16Z">
            <w:r>
              <w:rPr>
                <w:rFonts w:hint="eastAsia"/>
                <w:color w:val="auto"/>
              </w:rPr>
              <w:delText>三、保护和修复农村生态系统</w:delText>
            </w:r>
          </w:del>
          <w:del w:id="400" w:author="❄" w:date="2021-11-05T15:11:16Z">
            <w:r>
              <w:rPr>
                <w:color w:val="auto"/>
              </w:rPr>
              <w:tab/>
            </w:r>
          </w:del>
          <w:del w:id="401" w:author="❄" w:date="2021-11-05T15:11:16Z">
            <w:r>
              <w:rPr>
                <w:color w:val="auto"/>
              </w:rPr>
              <w:fldChar w:fldCharType="begin"/>
            </w:r>
          </w:del>
          <w:del w:id="402" w:author="❄" w:date="2021-11-05T15:11:16Z">
            <w:r>
              <w:rPr>
                <w:color w:val="auto"/>
              </w:rPr>
              <w:delInstrText xml:space="preserve"> PAGEREF _Toc20213 \h </w:delInstrText>
            </w:r>
          </w:del>
          <w:del w:id="403" w:author="❄" w:date="2021-11-05T15:11:16Z">
            <w:r>
              <w:rPr>
                <w:color w:val="auto"/>
              </w:rPr>
              <w:fldChar w:fldCharType="separate"/>
            </w:r>
          </w:del>
          <w:del w:id="404" w:author="❄" w:date="2021-11-05T15:11:16Z">
            <w:r>
              <w:rPr>
                <w:color w:val="auto"/>
              </w:rPr>
              <w:delText>52</w:delText>
            </w:r>
          </w:del>
          <w:del w:id="405" w:author="❄" w:date="2021-11-05T15:11:16Z">
            <w:r>
              <w:rPr>
                <w:color w:val="auto"/>
              </w:rPr>
              <w:fldChar w:fldCharType="end"/>
            </w:r>
          </w:del>
          <w:del w:id="406" w:author="❄" w:date="2021-11-05T15:11:16Z">
            <w:r>
              <w:rPr>
                <w:color w:val="auto"/>
              </w:rPr>
              <w:fldChar w:fldCharType="end"/>
            </w:r>
          </w:del>
        </w:p>
        <w:p>
          <w:pPr>
            <w:pStyle w:val="14"/>
            <w:tabs>
              <w:tab w:val="right" w:leader="dot" w:pos="8306"/>
            </w:tabs>
            <w:rPr>
              <w:del w:id="407" w:author="❄" w:date="2021-11-05T15:11:16Z"/>
              <w:color w:val="auto"/>
            </w:rPr>
          </w:pPr>
          <w:del w:id="408" w:author="❄" w:date="2021-11-05T15:11:16Z">
            <w:r>
              <w:rPr>
                <w:color w:val="auto"/>
              </w:rPr>
              <w:fldChar w:fldCharType="begin"/>
            </w:r>
          </w:del>
          <w:del w:id="409" w:author="❄" w:date="2021-11-05T15:11:16Z">
            <w:r>
              <w:rPr>
                <w:color w:val="auto"/>
              </w:rPr>
              <w:delInstrText xml:space="preserve"> HYPERLINK \l "_Toc1893" </w:delInstrText>
            </w:r>
          </w:del>
          <w:del w:id="410" w:author="❄" w:date="2021-11-05T15:11:16Z">
            <w:r>
              <w:rPr>
                <w:color w:val="auto"/>
              </w:rPr>
              <w:fldChar w:fldCharType="separate"/>
            </w:r>
          </w:del>
          <w:del w:id="411" w:author="❄" w:date="2021-11-05T15:11:16Z">
            <w:r>
              <w:rPr>
                <w:rFonts w:hint="eastAsia"/>
                <w:color w:val="auto"/>
              </w:rPr>
              <w:delText>第八章</w:delText>
            </w:r>
          </w:del>
          <w:del w:id="412" w:author="❄" w:date="2021-11-05T15:11:16Z">
            <w:r>
              <w:rPr>
                <w:color w:val="auto"/>
              </w:rPr>
              <w:delText xml:space="preserve"> </w:delText>
            </w:r>
          </w:del>
          <w:del w:id="413" w:author="❄" w:date="2021-11-05T15:11:16Z">
            <w:r>
              <w:rPr>
                <w:rFonts w:hint="eastAsia"/>
                <w:color w:val="auto"/>
              </w:rPr>
              <w:delText>实施乡村建设行动，建设宜居宜业乡村</w:delText>
            </w:r>
          </w:del>
          <w:del w:id="414" w:author="❄" w:date="2021-11-05T15:11:16Z">
            <w:r>
              <w:rPr>
                <w:color w:val="auto"/>
              </w:rPr>
              <w:tab/>
            </w:r>
          </w:del>
          <w:del w:id="415" w:author="❄" w:date="2021-11-05T15:11:16Z">
            <w:r>
              <w:rPr>
                <w:color w:val="auto"/>
              </w:rPr>
              <w:fldChar w:fldCharType="begin"/>
            </w:r>
          </w:del>
          <w:del w:id="416" w:author="❄" w:date="2021-11-05T15:11:16Z">
            <w:r>
              <w:rPr>
                <w:color w:val="auto"/>
              </w:rPr>
              <w:delInstrText xml:space="preserve"> PAGEREF _Toc1893 \h </w:delInstrText>
            </w:r>
          </w:del>
          <w:del w:id="417" w:author="❄" w:date="2021-11-05T15:11:16Z">
            <w:r>
              <w:rPr>
                <w:color w:val="auto"/>
              </w:rPr>
              <w:fldChar w:fldCharType="separate"/>
            </w:r>
          </w:del>
          <w:del w:id="418" w:author="❄" w:date="2021-11-05T15:11:16Z">
            <w:r>
              <w:rPr>
                <w:color w:val="auto"/>
              </w:rPr>
              <w:delText>54</w:delText>
            </w:r>
          </w:del>
          <w:del w:id="419" w:author="❄" w:date="2021-11-05T15:11:16Z">
            <w:r>
              <w:rPr>
                <w:color w:val="auto"/>
              </w:rPr>
              <w:fldChar w:fldCharType="end"/>
            </w:r>
          </w:del>
          <w:del w:id="420" w:author="❄" w:date="2021-11-05T15:11:16Z">
            <w:r>
              <w:rPr>
                <w:color w:val="auto"/>
              </w:rPr>
              <w:fldChar w:fldCharType="end"/>
            </w:r>
          </w:del>
        </w:p>
        <w:p>
          <w:pPr>
            <w:pStyle w:val="16"/>
            <w:tabs>
              <w:tab w:val="right" w:leader="dot" w:pos="8306"/>
            </w:tabs>
            <w:ind w:left="640"/>
            <w:rPr>
              <w:del w:id="421" w:author="❄" w:date="2021-11-05T15:11:16Z"/>
              <w:color w:val="auto"/>
            </w:rPr>
          </w:pPr>
          <w:del w:id="422" w:author="❄" w:date="2021-11-05T15:11:16Z">
            <w:r>
              <w:rPr>
                <w:color w:val="auto"/>
              </w:rPr>
              <w:fldChar w:fldCharType="begin"/>
            </w:r>
          </w:del>
          <w:del w:id="423" w:author="❄" w:date="2021-11-05T15:11:16Z">
            <w:r>
              <w:rPr>
                <w:color w:val="auto"/>
              </w:rPr>
              <w:delInstrText xml:space="preserve"> HYPERLINK \l "_Toc22636" </w:delInstrText>
            </w:r>
          </w:del>
          <w:del w:id="424" w:author="❄" w:date="2021-11-05T15:11:16Z">
            <w:r>
              <w:rPr>
                <w:color w:val="auto"/>
              </w:rPr>
              <w:fldChar w:fldCharType="separate"/>
            </w:r>
          </w:del>
          <w:del w:id="425" w:author="❄" w:date="2021-11-05T15:11:16Z">
            <w:r>
              <w:rPr>
                <w:rFonts w:hint="eastAsia"/>
                <w:color w:val="auto"/>
              </w:rPr>
              <w:delText>一、分类推进村庄建设</w:delText>
            </w:r>
          </w:del>
          <w:del w:id="426" w:author="❄" w:date="2021-11-05T15:11:16Z">
            <w:r>
              <w:rPr>
                <w:color w:val="auto"/>
              </w:rPr>
              <w:tab/>
            </w:r>
          </w:del>
          <w:del w:id="427" w:author="❄" w:date="2021-11-05T15:11:16Z">
            <w:r>
              <w:rPr>
                <w:color w:val="auto"/>
              </w:rPr>
              <w:fldChar w:fldCharType="begin"/>
            </w:r>
          </w:del>
          <w:del w:id="428" w:author="❄" w:date="2021-11-05T15:11:16Z">
            <w:r>
              <w:rPr>
                <w:color w:val="auto"/>
              </w:rPr>
              <w:delInstrText xml:space="preserve"> PAGEREF _Toc22636 \h </w:delInstrText>
            </w:r>
          </w:del>
          <w:del w:id="429" w:author="❄" w:date="2021-11-05T15:11:16Z">
            <w:r>
              <w:rPr>
                <w:color w:val="auto"/>
              </w:rPr>
              <w:fldChar w:fldCharType="separate"/>
            </w:r>
          </w:del>
          <w:del w:id="430" w:author="❄" w:date="2021-11-05T15:11:16Z">
            <w:r>
              <w:rPr>
                <w:color w:val="auto"/>
              </w:rPr>
              <w:delText>54</w:delText>
            </w:r>
          </w:del>
          <w:del w:id="431" w:author="❄" w:date="2021-11-05T15:11:16Z">
            <w:r>
              <w:rPr>
                <w:color w:val="auto"/>
              </w:rPr>
              <w:fldChar w:fldCharType="end"/>
            </w:r>
          </w:del>
          <w:del w:id="432" w:author="❄" w:date="2021-11-05T15:11:16Z">
            <w:r>
              <w:rPr>
                <w:color w:val="auto"/>
              </w:rPr>
              <w:fldChar w:fldCharType="end"/>
            </w:r>
          </w:del>
        </w:p>
        <w:p>
          <w:pPr>
            <w:pStyle w:val="16"/>
            <w:tabs>
              <w:tab w:val="right" w:leader="dot" w:pos="8306"/>
            </w:tabs>
            <w:ind w:left="640"/>
            <w:rPr>
              <w:del w:id="433" w:author="❄" w:date="2021-11-05T15:11:16Z"/>
              <w:color w:val="auto"/>
            </w:rPr>
          </w:pPr>
          <w:del w:id="434" w:author="❄" w:date="2021-11-05T15:11:16Z">
            <w:r>
              <w:rPr>
                <w:color w:val="auto"/>
              </w:rPr>
              <w:fldChar w:fldCharType="begin"/>
            </w:r>
          </w:del>
          <w:del w:id="435" w:author="❄" w:date="2021-11-05T15:11:16Z">
            <w:r>
              <w:rPr>
                <w:color w:val="auto"/>
              </w:rPr>
              <w:delInstrText xml:space="preserve"> HYPERLINK \l "_Toc12036" </w:delInstrText>
            </w:r>
          </w:del>
          <w:del w:id="436" w:author="❄" w:date="2021-11-05T15:11:16Z">
            <w:r>
              <w:rPr>
                <w:color w:val="auto"/>
              </w:rPr>
              <w:fldChar w:fldCharType="separate"/>
            </w:r>
          </w:del>
          <w:del w:id="437" w:author="❄" w:date="2021-11-05T15:11:16Z">
            <w:r>
              <w:rPr>
                <w:rFonts w:hint="eastAsia"/>
                <w:color w:val="auto"/>
              </w:rPr>
              <w:delText>二、全域提升农村人居环境</w:delText>
            </w:r>
          </w:del>
          <w:del w:id="438" w:author="❄" w:date="2021-11-05T15:11:16Z">
            <w:r>
              <w:rPr>
                <w:color w:val="auto"/>
              </w:rPr>
              <w:tab/>
            </w:r>
          </w:del>
          <w:del w:id="439" w:author="❄" w:date="2021-11-05T15:11:16Z">
            <w:r>
              <w:rPr>
                <w:color w:val="auto"/>
              </w:rPr>
              <w:fldChar w:fldCharType="begin"/>
            </w:r>
          </w:del>
          <w:del w:id="440" w:author="❄" w:date="2021-11-05T15:11:16Z">
            <w:r>
              <w:rPr>
                <w:color w:val="auto"/>
              </w:rPr>
              <w:delInstrText xml:space="preserve"> PAGEREF _Toc12036 \h </w:delInstrText>
            </w:r>
          </w:del>
          <w:del w:id="441" w:author="❄" w:date="2021-11-05T15:11:16Z">
            <w:r>
              <w:rPr>
                <w:color w:val="auto"/>
              </w:rPr>
              <w:fldChar w:fldCharType="separate"/>
            </w:r>
          </w:del>
          <w:del w:id="442" w:author="❄" w:date="2021-11-05T15:11:16Z">
            <w:r>
              <w:rPr>
                <w:color w:val="auto"/>
              </w:rPr>
              <w:delText>55</w:delText>
            </w:r>
          </w:del>
          <w:del w:id="443" w:author="❄" w:date="2021-11-05T15:11:16Z">
            <w:r>
              <w:rPr>
                <w:color w:val="auto"/>
              </w:rPr>
              <w:fldChar w:fldCharType="end"/>
            </w:r>
          </w:del>
          <w:del w:id="444" w:author="❄" w:date="2021-11-05T15:11:16Z">
            <w:r>
              <w:rPr>
                <w:color w:val="auto"/>
              </w:rPr>
              <w:fldChar w:fldCharType="end"/>
            </w:r>
          </w:del>
        </w:p>
        <w:p>
          <w:pPr>
            <w:pStyle w:val="16"/>
            <w:tabs>
              <w:tab w:val="right" w:leader="dot" w:pos="8306"/>
            </w:tabs>
            <w:ind w:left="640"/>
            <w:rPr>
              <w:del w:id="445" w:author="❄" w:date="2021-11-05T15:11:16Z"/>
              <w:color w:val="auto"/>
            </w:rPr>
          </w:pPr>
          <w:del w:id="446" w:author="❄" w:date="2021-11-05T15:11:16Z">
            <w:r>
              <w:rPr>
                <w:color w:val="auto"/>
              </w:rPr>
              <w:fldChar w:fldCharType="begin"/>
            </w:r>
          </w:del>
          <w:del w:id="447" w:author="❄" w:date="2021-11-05T15:11:16Z">
            <w:r>
              <w:rPr>
                <w:color w:val="auto"/>
              </w:rPr>
              <w:delInstrText xml:space="preserve"> HYPERLINK \l "_Toc25636" </w:delInstrText>
            </w:r>
          </w:del>
          <w:del w:id="448" w:author="❄" w:date="2021-11-05T15:11:16Z">
            <w:r>
              <w:rPr>
                <w:color w:val="auto"/>
              </w:rPr>
              <w:fldChar w:fldCharType="separate"/>
            </w:r>
          </w:del>
          <w:del w:id="449" w:author="❄" w:date="2021-11-05T15:11:16Z">
            <w:r>
              <w:rPr>
                <w:rFonts w:hint="eastAsia"/>
                <w:color w:val="auto"/>
              </w:rPr>
              <w:delText>三、加强公务服务体系和基础设施建设</w:delText>
            </w:r>
          </w:del>
          <w:del w:id="450" w:author="❄" w:date="2021-11-05T15:11:16Z">
            <w:r>
              <w:rPr>
                <w:color w:val="auto"/>
              </w:rPr>
              <w:tab/>
            </w:r>
          </w:del>
          <w:del w:id="451" w:author="❄" w:date="2021-11-05T15:11:16Z">
            <w:r>
              <w:rPr>
                <w:color w:val="auto"/>
              </w:rPr>
              <w:fldChar w:fldCharType="begin"/>
            </w:r>
          </w:del>
          <w:del w:id="452" w:author="❄" w:date="2021-11-05T15:11:16Z">
            <w:r>
              <w:rPr>
                <w:color w:val="auto"/>
              </w:rPr>
              <w:delInstrText xml:space="preserve"> PAGEREF _Toc25636 \h </w:delInstrText>
            </w:r>
          </w:del>
          <w:del w:id="453" w:author="❄" w:date="2021-11-05T15:11:16Z">
            <w:r>
              <w:rPr>
                <w:color w:val="auto"/>
              </w:rPr>
              <w:fldChar w:fldCharType="separate"/>
            </w:r>
          </w:del>
          <w:del w:id="454" w:author="❄" w:date="2021-11-05T15:11:16Z">
            <w:r>
              <w:rPr>
                <w:color w:val="auto"/>
              </w:rPr>
              <w:delText>57</w:delText>
            </w:r>
          </w:del>
          <w:del w:id="455" w:author="❄" w:date="2021-11-05T15:11:16Z">
            <w:r>
              <w:rPr>
                <w:color w:val="auto"/>
              </w:rPr>
              <w:fldChar w:fldCharType="end"/>
            </w:r>
          </w:del>
          <w:del w:id="456" w:author="❄" w:date="2021-11-05T15:11:16Z">
            <w:r>
              <w:rPr>
                <w:color w:val="auto"/>
              </w:rPr>
              <w:fldChar w:fldCharType="end"/>
            </w:r>
          </w:del>
        </w:p>
        <w:p>
          <w:pPr>
            <w:pStyle w:val="14"/>
            <w:tabs>
              <w:tab w:val="right" w:leader="dot" w:pos="8306"/>
            </w:tabs>
            <w:rPr>
              <w:del w:id="457" w:author="❄" w:date="2021-11-05T15:11:16Z"/>
              <w:color w:val="auto"/>
            </w:rPr>
          </w:pPr>
          <w:del w:id="458" w:author="❄" w:date="2021-11-05T15:11:16Z">
            <w:r>
              <w:rPr>
                <w:color w:val="auto"/>
              </w:rPr>
              <w:fldChar w:fldCharType="begin"/>
            </w:r>
          </w:del>
          <w:del w:id="459" w:author="❄" w:date="2021-11-05T15:11:16Z">
            <w:r>
              <w:rPr>
                <w:color w:val="auto"/>
              </w:rPr>
              <w:delInstrText xml:space="preserve"> HYPERLINK \l "_Toc6200" </w:delInstrText>
            </w:r>
          </w:del>
          <w:del w:id="460" w:author="❄" w:date="2021-11-05T15:11:16Z">
            <w:r>
              <w:rPr>
                <w:color w:val="auto"/>
              </w:rPr>
              <w:fldChar w:fldCharType="separate"/>
            </w:r>
          </w:del>
          <w:del w:id="461" w:author="❄" w:date="2021-11-05T15:11:16Z">
            <w:r>
              <w:rPr>
                <w:rFonts w:hint="eastAsia"/>
                <w:color w:val="auto"/>
              </w:rPr>
              <w:delText>第九章</w:delText>
            </w:r>
          </w:del>
          <w:del w:id="462" w:author="❄" w:date="2021-11-05T15:11:16Z">
            <w:r>
              <w:rPr>
                <w:color w:val="auto"/>
              </w:rPr>
              <w:delText xml:space="preserve"> </w:delText>
            </w:r>
          </w:del>
          <w:del w:id="463" w:author="❄" w:date="2021-11-05T15:11:16Z">
            <w:r>
              <w:rPr>
                <w:rFonts w:hint="eastAsia"/>
                <w:color w:val="auto"/>
              </w:rPr>
              <w:delText>加强和改进乡村治理，建设文明和谐乡村</w:delText>
            </w:r>
          </w:del>
          <w:del w:id="464" w:author="❄" w:date="2021-11-05T15:11:16Z">
            <w:r>
              <w:rPr>
                <w:color w:val="auto"/>
              </w:rPr>
              <w:tab/>
            </w:r>
          </w:del>
          <w:del w:id="465" w:author="❄" w:date="2021-11-05T15:11:16Z">
            <w:r>
              <w:rPr>
                <w:color w:val="auto"/>
              </w:rPr>
              <w:fldChar w:fldCharType="begin"/>
            </w:r>
          </w:del>
          <w:del w:id="466" w:author="❄" w:date="2021-11-05T15:11:16Z">
            <w:r>
              <w:rPr>
                <w:color w:val="auto"/>
              </w:rPr>
              <w:delInstrText xml:space="preserve"> PAGEREF _Toc6200 \h </w:delInstrText>
            </w:r>
          </w:del>
          <w:del w:id="467" w:author="❄" w:date="2021-11-05T15:11:16Z">
            <w:r>
              <w:rPr>
                <w:color w:val="auto"/>
              </w:rPr>
              <w:fldChar w:fldCharType="separate"/>
            </w:r>
          </w:del>
          <w:del w:id="468" w:author="❄" w:date="2021-11-05T15:11:16Z">
            <w:r>
              <w:rPr>
                <w:color w:val="auto"/>
              </w:rPr>
              <w:delText>59</w:delText>
            </w:r>
          </w:del>
          <w:del w:id="469" w:author="❄" w:date="2021-11-05T15:11:16Z">
            <w:r>
              <w:rPr>
                <w:color w:val="auto"/>
              </w:rPr>
              <w:fldChar w:fldCharType="end"/>
            </w:r>
          </w:del>
          <w:del w:id="470" w:author="❄" w:date="2021-11-05T15:11:16Z">
            <w:r>
              <w:rPr>
                <w:color w:val="auto"/>
              </w:rPr>
              <w:fldChar w:fldCharType="end"/>
            </w:r>
          </w:del>
        </w:p>
        <w:p>
          <w:pPr>
            <w:pStyle w:val="16"/>
            <w:tabs>
              <w:tab w:val="right" w:leader="dot" w:pos="8306"/>
            </w:tabs>
            <w:ind w:left="640"/>
            <w:rPr>
              <w:del w:id="471" w:author="❄" w:date="2021-11-05T15:11:16Z"/>
              <w:color w:val="auto"/>
            </w:rPr>
          </w:pPr>
          <w:del w:id="472" w:author="❄" w:date="2021-11-05T15:11:16Z">
            <w:r>
              <w:rPr>
                <w:color w:val="auto"/>
              </w:rPr>
              <w:fldChar w:fldCharType="begin"/>
            </w:r>
          </w:del>
          <w:del w:id="473" w:author="❄" w:date="2021-11-05T15:11:16Z">
            <w:r>
              <w:rPr>
                <w:color w:val="auto"/>
              </w:rPr>
              <w:delInstrText xml:space="preserve"> HYPERLINK \l "_Toc18197" </w:delInstrText>
            </w:r>
          </w:del>
          <w:del w:id="474" w:author="❄" w:date="2021-11-05T15:11:16Z">
            <w:r>
              <w:rPr>
                <w:color w:val="auto"/>
              </w:rPr>
              <w:fldChar w:fldCharType="separate"/>
            </w:r>
          </w:del>
          <w:del w:id="475" w:author="❄" w:date="2021-11-05T15:11:16Z">
            <w:r>
              <w:rPr>
                <w:rFonts w:hint="eastAsia"/>
                <w:color w:val="auto"/>
              </w:rPr>
              <w:delText>一、发挥农村基层党组织领导作用</w:delText>
            </w:r>
          </w:del>
          <w:del w:id="476" w:author="❄" w:date="2021-11-05T15:11:16Z">
            <w:r>
              <w:rPr>
                <w:color w:val="auto"/>
              </w:rPr>
              <w:tab/>
            </w:r>
          </w:del>
          <w:del w:id="477" w:author="❄" w:date="2021-11-05T15:11:16Z">
            <w:r>
              <w:rPr>
                <w:color w:val="auto"/>
              </w:rPr>
              <w:fldChar w:fldCharType="begin"/>
            </w:r>
          </w:del>
          <w:del w:id="478" w:author="❄" w:date="2021-11-05T15:11:16Z">
            <w:r>
              <w:rPr>
                <w:color w:val="auto"/>
              </w:rPr>
              <w:delInstrText xml:space="preserve"> PAGEREF _Toc18197 \h </w:delInstrText>
            </w:r>
          </w:del>
          <w:del w:id="479" w:author="❄" w:date="2021-11-05T15:11:16Z">
            <w:r>
              <w:rPr>
                <w:color w:val="auto"/>
              </w:rPr>
              <w:fldChar w:fldCharType="separate"/>
            </w:r>
          </w:del>
          <w:del w:id="480" w:author="❄" w:date="2021-11-05T15:11:16Z">
            <w:r>
              <w:rPr>
                <w:color w:val="auto"/>
              </w:rPr>
              <w:delText>59</w:delText>
            </w:r>
          </w:del>
          <w:del w:id="481" w:author="❄" w:date="2021-11-05T15:11:16Z">
            <w:r>
              <w:rPr>
                <w:color w:val="auto"/>
              </w:rPr>
              <w:fldChar w:fldCharType="end"/>
            </w:r>
          </w:del>
          <w:del w:id="482" w:author="❄" w:date="2021-11-05T15:11:16Z">
            <w:r>
              <w:rPr>
                <w:color w:val="auto"/>
              </w:rPr>
              <w:fldChar w:fldCharType="end"/>
            </w:r>
          </w:del>
        </w:p>
        <w:p>
          <w:pPr>
            <w:pStyle w:val="16"/>
            <w:tabs>
              <w:tab w:val="right" w:leader="dot" w:pos="8306"/>
            </w:tabs>
            <w:ind w:left="640"/>
            <w:rPr>
              <w:del w:id="483" w:author="❄" w:date="2021-11-05T15:11:16Z"/>
              <w:color w:val="auto"/>
            </w:rPr>
          </w:pPr>
          <w:del w:id="484" w:author="❄" w:date="2021-11-05T15:11:16Z">
            <w:r>
              <w:rPr>
                <w:color w:val="auto"/>
              </w:rPr>
              <w:fldChar w:fldCharType="begin"/>
            </w:r>
          </w:del>
          <w:del w:id="485" w:author="❄" w:date="2021-11-05T15:11:16Z">
            <w:r>
              <w:rPr>
                <w:color w:val="auto"/>
              </w:rPr>
              <w:delInstrText xml:space="preserve"> HYPERLINK \l "_Toc18661" </w:delInstrText>
            </w:r>
          </w:del>
          <w:del w:id="486" w:author="❄" w:date="2021-11-05T15:11:16Z">
            <w:r>
              <w:rPr>
                <w:color w:val="auto"/>
              </w:rPr>
              <w:fldChar w:fldCharType="separate"/>
            </w:r>
          </w:del>
          <w:del w:id="487" w:author="❄" w:date="2021-11-05T15:11:16Z">
            <w:r>
              <w:rPr>
                <w:rFonts w:hint="eastAsia"/>
                <w:color w:val="auto"/>
              </w:rPr>
              <w:delText>二、健全乡村社会治理体系</w:delText>
            </w:r>
          </w:del>
          <w:del w:id="488" w:author="❄" w:date="2021-11-05T15:11:16Z">
            <w:r>
              <w:rPr>
                <w:color w:val="auto"/>
              </w:rPr>
              <w:tab/>
            </w:r>
          </w:del>
          <w:del w:id="489" w:author="❄" w:date="2021-11-05T15:11:16Z">
            <w:r>
              <w:rPr>
                <w:color w:val="auto"/>
              </w:rPr>
              <w:fldChar w:fldCharType="begin"/>
            </w:r>
          </w:del>
          <w:del w:id="490" w:author="❄" w:date="2021-11-05T15:11:16Z">
            <w:r>
              <w:rPr>
                <w:color w:val="auto"/>
              </w:rPr>
              <w:delInstrText xml:space="preserve"> PAGEREF _Toc18661 \h </w:delInstrText>
            </w:r>
          </w:del>
          <w:del w:id="491" w:author="❄" w:date="2021-11-05T15:11:16Z">
            <w:r>
              <w:rPr>
                <w:color w:val="auto"/>
              </w:rPr>
              <w:fldChar w:fldCharType="separate"/>
            </w:r>
          </w:del>
          <w:del w:id="492" w:author="❄" w:date="2021-11-05T15:11:16Z">
            <w:r>
              <w:rPr>
                <w:color w:val="auto"/>
              </w:rPr>
              <w:delText>61</w:delText>
            </w:r>
          </w:del>
          <w:del w:id="493" w:author="❄" w:date="2021-11-05T15:11:16Z">
            <w:r>
              <w:rPr>
                <w:color w:val="auto"/>
              </w:rPr>
              <w:fldChar w:fldCharType="end"/>
            </w:r>
          </w:del>
          <w:del w:id="494" w:author="❄" w:date="2021-11-05T15:11:16Z">
            <w:r>
              <w:rPr>
                <w:color w:val="auto"/>
              </w:rPr>
              <w:fldChar w:fldCharType="end"/>
            </w:r>
          </w:del>
        </w:p>
        <w:p>
          <w:pPr>
            <w:pStyle w:val="16"/>
            <w:tabs>
              <w:tab w:val="right" w:leader="dot" w:pos="8306"/>
            </w:tabs>
            <w:ind w:left="640"/>
            <w:rPr>
              <w:del w:id="495" w:author="❄" w:date="2021-11-05T15:11:16Z"/>
              <w:color w:val="auto"/>
            </w:rPr>
          </w:pPr>
          <w:del w:id="496" w:author="❄" w:date="2021-11-05T15:11:16Z">
            <w:r>
              <w:rPr>
                <w:color w:val="auto"/>
              </w:rPr>
              <w:fldChar w:fldCharType="begin"/>
            </w:r>
          </w:del>
          <w:del w:id="497" w:author="❄" w:date="2021-11-05T15:11:16Z">
            <w:r>
              <w:rPr>
                <w:color w:val="auto"/>
              </w:rPr>
              <w:delInstrText xml:space="preserve"> HYPERLINK \l "_Toc2350" </w:delInstrText>
            </w:r>
          </w:del>
          <w:del w:id="498" w:author="❄" w:date="2021-11-05T15:11:16Z">
            <w:r>
              <w:rPr>
                <w:color w:val="auto"/>
              </w:rPr>
              <w:fldChar w:fldCharType="separate"/>
            </w:r>
          </w:del>
          <w:del w:id="499" w:author="❄" w:date="2021-11-05T15:11:16Z">
            <w:r>
              <w:rPr>
                <w:rFonts w:hint="eastAsia"/>
                <w:color w:val="auto"/>
              </w:rPr>
              <w:delText>三、加强农村精神文明建设</w:delText>
            </w:r>
          </w:del>
          <w:del w:id="500" w:author="❄" w:date="2021-11-05T15:11:16Z">
            <w:r>
              <w:rPr>
                <w:color w:val="auto"/>
              </w:rPr>
              <w:tab/>
            </w:r>
          </w:del>
          <w:del w:id="501" w:author="❄" w:date="2021-11-05T15:11:16Z">
            <w:r>
              <w:rPr>
                <w:color w:val="auto"/>
              </w:rPr>
              <w:fldChar w:fldCharType="begin"/>
            </w:r>
          </w:del>
          <w:del w:id="502" w:author="❄" w:date="2021-11-05T15:11:16Z">
            <w:r>
              <w:rPr>
                <w:color w:val="auto"/>
              </w:rPr>
              <w:delInstrText xml:space="preserve"> PAGEREF _Toc2350 \h </w:delInstrText>
            </w:r>
          </w:del>
          <w:del w:id="503" w:author="❄" w:date="2021-11-05T15:11:16Z">
            <w:r>
              <w:rPr>
                <w:color w:val="auto"/>
              </w:rPr>
              <w:fldChar w:fldCharType="separate"/>
            </w:r>
          </w:del>
          <w:del w:id="504" w:author="❄" w:date="2021-11-05T15:11:16Z">
            <w:r>
              <w:rPr>
                <w:color w:val="auto"/>
              </w:rPr>
              <w:delText>63</w:delText>
            </w:r>
          </w:del>
          <w:del w:id="505" w:author="❄" w:date="2021-11-05T15:11:16Z">
            <w:r>
              <w:rPr>
                <w:color w:val="auto"/>
              </w:rPr>
              <w:fldChar w:fldCharType="end"/>
            </w:r>
          </w:del>
          <w:del w:id="506" w:author="❄" w:date="2021-11-05T15:11:16Z">
            <w:r>
              <w:rPr>
                <w:color w:val="auto"/>
              </w:rPr>
              <w:fldChar w:fldCharType="end"/>
            </w:r>
          </w:del>
        </w:p>
        <w:p>
          <w:pPr>
            <w:pStyle w:val="14"/>
            <w:tabs>
              <w:tab w:val="right" w:leader="dot" w:pos="8306"/>
            </w:tabs>
            <w:rPr>
              <w:del w:id="507" w:author="❄" w:date="2021-11-05T15:11:16Z"/>
              <w:color w:val="auto"/>
            </w:rPr>
          </w:pPr>
          <w:del w:id="508" w:author="❄" w:date="2021-11-05T15:11:16Z">
            <w:r>
              <w:rPr>
                <w:color w:val="auto"/>
              </w:rPr>
              <w:fldChar w:fldCharType="begin"/>
            </w:r>
          </w:del>
          <w:del w:id="509" w:author="❄" w:date="2021-11-05T15:11:16Z">
            <w:r>
              <w:rPr>
                <w:color w:val="auto"/>
              </w:rPr>
              <w:delInstrText xml:space="preserve"> HYPERLINK \l "_Toc25686" </w:delInstrText>
            </w:r>
          </w:del>
          <w:del w:id="510" w:author="❄" w:date="2021-11-05T15:11:16Z">
            <w:r>
              <w:rPr>
                <w:color w:val="auto"/>
              </w:rPr>
              <w:fldChar w:fldCharType="separate"/>
            </w:r>
          </w:del>
          <w:del w:id="511" w:author="❄" w:date="2021-11-05T15:11:16Z">
            <w:r>
              <w:rPr>
                <w:rFonts w:hint="eastAsia"/>
                <w:color w:val="auto"/>
              </w:rPr>
              <w:delText>第十章</w:delText>
            </w:r>
          </w:del>
          <w:del w:id="512" w:author="❄" w:date="2021-11-05T15:11:16Z">
            <w:r>
              <w:rPr>
                <w:color w:val="auto"/>
              </w:rPr>
              <w:delText xml:space="preserve"> </w:delText>
            </w:r>
          </w:del>
          <w:del w:id="513" w:author="❄" w:date="2021-11-05T15:11:16Z">
            <w:r>
              <w:rPr>
                <w:rFonts w:hint="eastAsia"/>
                <w:color w:val="auto"/>
              </w:rPr>
              <w:delText>实施农民收入跃升行动，扎实推动共同富裕</w:delText>
            </w:r>
          </w:del>
          <w:del w:id="514" w:author="❄" w:date="2021-11-05T15:11:16Z">
            <w:r>
              <w:rPr>
                <w:color w:val="auto"/>
              </w:rPr>
              <w:tab/>
            </w:r>
          </w:del>
          <w:del w:id="515" w:author="❄" w:date="2021-11-05T15:11:16Z">
            <w:r>
              <w:rPr>
                <w:color w:val="auto"/>
              </w:rPr>
              <w:fldChar w:fldCharType="begin"/>
            </w:r>
          </w:del>
          <w:del w:id="516" w:author="❄" w:date="2021-11-05T15:11:16Z">
            <w:r>
              <w:rPr>
                <w:color w:val="auto"/>
              </w:rPr>
              <w:delInstrText xml:space="preserve"> PAGEREF _Toc25686 \h </w:delInstrText>
            </w:r>
          </w:del>
          <w:del w:id="517" w:author="❄" w:date="2021-11-05T15:11:16Z">
            <w:r>
              <w:rPr>
                <w:color w:val="auto"/>
              </w:rPr>
              <w:fldChar w:fldCharType="separate"/>
            </w:r>
          </w:del>
          <w:del w:id="518" w:author="❄" w:date="2021-11-05T15:11:16Z">
            <w:r>
              <w:rPr>
                <w:color w:val="auto"/>
              </w:rPr>
              <w:delText>65</w:delText>
            </w:r>
          </w:del>
          <w:del w:id="519" w:author="❄" w:date="2021-11-05T15:11:16Z">
            <w:r>
              <w:rPr>
                <w:color w:val="auto"/>
              </w:rPr>
              <w:fldChar w:fldCharType="end"/>
            </w:r>
          </w:del>
          <w:del w:id="520" w:author="❄" w:date="2021-11-05T15:11:16Z">
            <w:r>
              <w:rPr>
                <w:color w:val="auto"/>
              </w:rPr>
              <w:fldChar w:fldCharType="end"/>
            </w:r>
          </w:del>
        </w:p>
        <w:p>
          <w:pPr>
            <w:pStyle w:val="16"/>
            <w:tabs>
              <w:tab w:val="right" w:leader="dot" w:pos="8306"/>
            </w:tabs>
            <w:ind w:left="640"/>
            <w:rPr>
              <w:del w:id="521" w:author="❄" w:date="2021-11-05T15:11:16Z"/>
              <w:color w:val="auto"/>
            </w:rPr>
          </w:pPr>
          <w:del w:id="522" w:author="❄" w:date="2021-11-05T15:11:16Z">
            <w:r>
              <w:rPr>
                <w:color w:val="auto"/>
              </w:rPr>
              <w:fldChar w:fldCharType="begin"/>
            </w:r>
          </w:del>
          <w:del w:id="523" w:author="❄" w:date="2021-11-05T15:11:16Z">
            <w:r>
              <w:rPr>
                <w:color w:val="auto"/>
              </w:rPr>
              <w:delInstrText xml:space="preserve"> HYPERLINK \l "_Toc30532" </w:delInstrText>
            </w:r>
          </w:del>
          <w:del w:id="524" w:author="❄" w:date="2021-11-05T15:11:16Z">
            <w:r>
              <w:rPr>
                <w:color w:val="auto"/>
              </w:rPr>
              <w:fldChar w:fldCharType="separate"/>
            </w:r>
          </w:del>
          <w:del w:id="525" w:author="❄" w:date="2021-11-05T15:11:16Z">
            <w:r>
              <w:rPr>
                <w:color w:val="auto"/>
              </w:rPr>
              <w:delText>一、提高农民综合发展能力</w:delText>
            </w:r>
          </w:del>
          <w:del w:id="526" w:author="❄" w:date="2021-11-05T15:11:16Z">
            <w:r>
              <w:rPr>
                <w:color w:val="auto"/>
              </w:rPr>
              <w:tab/>
            </w:r>
          </w:del>
          <w:del w:id="527" w:author="❄" w:date="2021-11-05T15:11:16Z">
            <w:r>
              <w:rPr>
                <w:color w:val="auto"/>
              </w:rPr>
              <w:fldChar w:fldCharType="begin"/>
            </w:r>
          </w:del>
          <w:del w:id="528" w:author="❄" w:date="2021-11-05T15:11:16Z">
            <w:r>
              <w:rPr>
                <w:color w:val="auto"/>
              </w:rPr>
              <w:delInstrText xml:space="preserve"> PAGEREF _Toc30532 \h </w:delInstrText>
            </w:r>
          </w:del>
          <w:del w:id="529" w:author="❄" w:date="2021-11-05T15:11:16Z">
            <w:r>
              <w:rPr>
                <w:color w:val="auto"/>
              </w:rPr>
              <w:fldChar w:fldCharType="separate"/>
            </w:r>
          </w:del>
          <w:del w:id="530" w:author="❄" w:date="2021-11-05T15:11:16Z">
            <w:r>
              <w:rPr>
                <w:color w:val="auto"/>
              </w:rPr>
              <w:delText>65</w:delText>
            </w:r>
          </w:del>
          <w:del w:id="531" w:author="❄" w:date="2021-11-05T15:11:16Z">
            <w:r>
              <w:rPr>
                <w:color w:val="auto"/>
              </w:rPr>
              <w:fldChar w:fldCharType="end"/>
            </w:r>
          </w:del>
          <w:del w:id="532" w:author="❄" w:date="2021-11-05T15:11:16Z">
            <w:r>
              <w:rPr>
                <w:color w:val="auto"/>
              </w:rPr>
              <w:fldChar w:fldCharType="end"/>
            </w:r>
          </w:del>
        </w:p>
        <w:p>
          <w:pPr>
            <w:pStyle w:val="16"/>
            <w:tabs>
              <w:tab w:val="right" w:leader="dot" w:pos="8306"/>
            </w:tabs>
            <w:ind w:left="640"/>
            <w:rPr>
              <w:del w:id="533" w:author="❄" w:date="2021-11-05T15:11:16Z"/>
              <w:color w:val="auto"/>
            </w:rPr>
          </w:pPr>
          <w:del w:id="534" w:author="❄" w:date="2021-11-05T15:11:16Z">
            <w:r>
              <w:rPr>
                <w:color w:val="auto"/>
              </w:rPr>
              <w:fldChar w:fldCharType="begin"/>
            </w:r>
          </w:del>
          <w:del w:id="535" w:author="❄" w:date="2021-11-05T15:11:16Z">
            <w:r>
              <w:rPr>
                <w:color w:val="auto"/>
              </w:rPr>
              <w:delInstrText xml:space="preserve"> HYPERLINK \l "_Toc10234" </w:delInstrText>
            </w:r>
          </w:del>
          <w:del w:id="536" w:author="❄" w:date="2021-11-05T15:11:16Z">
            <w:r>
              <w:rPr>
                <w:color w:val="auto"/>
              </w:rPr>
              <w:fldChar w:fldCharType="separate"/>
            </w:r>
          </w:del>
          <w:del w:id="537" w:author="❄" w:date="2021-11-05T15:11:16Z">
            <w:r>
              <w:rPr>
                <w:color w:val="auto"/>
              </w:rPr>
              <w:delText>二、推进农村创新创业</w:delText>
            </w:r>
          </w:del>
          <w:del w:id="538" w:author="❄" w:date="2021-11-05T15:11:16Z">
            <w:r>
              <w:rPr>
                <w:color w:val="auto"/>
              </w:rPr>
              <w:tab/>
            </w:r>
          </w:del>
          <w:del w:id="539" w:author="❄" w:date="2021-11-05T15:11:16Z">
            <w:r>
              <w:rPr>
                <w:color w:val="auto"/>
              </w:rPr>
              <w:fldChar w:fldCharType="begin"/>
            </w:r>
          </w:del>
          <w:del w:id="540" w:author="❄" w:date="2021-11-05T15:11:16Z">
            <w:r>
              <w:rPr>
                <w:color w:val="auto"/>
              </w:rPr>
              <w:delInstrText xml:space="preserve"> PAGEREF _Toc10234 \h </w:delInstrText>
            </w:r>
          </w:del>
          <w:del w:id="541" w:author="❄" w:date="2021-11-05T15:11:16Z">
            <w:r>
              <w:rPr>
                <w:color w:val="auto"/>
              </w:rPr>
              <w:fldChar w:fldCharType="separate"/>
            </w:r>
          </w:del>
          <w:del w:id="542" w:author="❄" w:date="2021-11-05T15:11:16Z">
            <w:r>
              <w:rPr>
                <w:color w:val="auto"/>
              </w:rPr>
              <w:delText>66</w:delText>
            </w:r>
          </w:del>
          <w:del w:id="543" w:author="❄" w:date="2021-11-05T15:11:16Z">
            <w:r>
              <w:rPr>
                <w:color w:val="auto"/>
              </w:rPr>
              <w:fldChar w:fldCharType="end"/>
            </w:r>
          </w:del>
          <w:del w:id="544" w:author="❄" w:date="2021-11-05T15:11:16Z">
            <w:r>
              <w:rPr>
                <w:color w:val="auto"/>
              </w:rPr>
              <w:fldChar w:fldCharType="end"/>
            </w:r>
          </w:del>
        </w:p>
        <w:p>
          <w:pPr>
            <w:pStyle w:val="16"/>
            <w:tabs>
              <w:tab w:val="right" w:leader="dot" w:pos="8306"/>
            </w:tabs>
            <w:ind w:left="640"/>
            <w:rPr>
              <w:del w:id="545" w:author="❄" w:date="2021-11-05T15:11:16Z"/>
              <w:color w:val="auto"/>
            </w:rPr>
          </w:pPr>
          <w:del w:id="546" w:author="❄" w:date="2021-11-05T15:11:16Z">
            <w:r>
              <w:rPr>
                <w:color w:val="auto"/>
              </w:rPr>
              <w:fldChar w:fldCharType="begin"/>
            </w:r>
          </w:del>
          <w:del w:id="547" w:author="❄" w:date="2021-11-05T15:11:16Z">
            <w:r>
              <w:rPr>
                <w:color w:val="auto"/>
              </w:rPr>
              <w:delInstrText xml:space="preserve"> HYPERLINK \l "_Toc5453" </w:delInstrText>
            </w:r>
          </w:del>
          <w:del w:id="548" w:author="❄" w:date="2021-11-05T15:11:16Z">
            <w:r>
              <w:rPr>
                <w:color w:val="auto"/>
              </w:rPr>
              <w:fldChar w:fldCharType="separate"/>
            </w:r>
          </w:del>
          <w:del w:id="549" w:author="❄" w:date="2021-11-05T15:11:16Z">
            <w:r>
              <w:rPr>
                <w:color w:val="auto"/>
              </w:rPr>
              <w:delText>三、</w:delText>
            </w:r>
          </w:del>
          <w:del w:id="550" w:author="❄" w:date="2021-11-05T15:11:16Z">
            <w:r>
              <w:rPr>
                <w:rFonts w:hint="eastAsia"/>
                <w:color w:val="auto"/>
              </w:rPr>
              <w:delText>促进农民收入跃升</w:delText>
            </w:r>
          </w:del>
          <w:del w:id="551" w:author="❄" w:date="2021-11-05T15:11:16Z">
            <w:r>
              <w:rPr>
                <w:color w:val="auto"/>
              </w:rPr>
              <w:tab/>
            </w:r>
          </w:del>
          <w:del w:id="552" w:author="❄" w:date="2021-11-05T15:11:16Z">
            <w:r>
              <w:rPr>
                <w:color w:val="auto"/>
              </w:rPr>
              <w:fldChar w:fldCharType="begin"/>
            </w:r>
          </w:del>
          <w:del w:id="553" w:author="❄" w:date="2021-11-05T15:11:16Z">
            <w:r>
              <w:rPr>
                <w:color w:val="auto"/>
              </w:rPr>
              <w:delInstrText xml:space="preserve"> PAGEREF _Toc5453 \h </w:delInstrText>
            </w:r>
          </w:del>
          <w:del w:id="554" w:author="❄" w:date="2021-11-05T15:11:16Z">
            <w:r>
              <w:rPr>
                <w:color w:val="auto"/>
              </w:rPr>
              <w:fldChar w:fldCharType="separate"/>
            </w:r>
          </w:del>
          <w:del w:id="555" w:author="❄" w:date="2021-11-05T15:11:16Z">
            <w:r>
              <w:rPr>
                <w:color w:val="auto"/>
              </w:rPr>
              <w:delText>67</w:delText>
            </w:r>
          </w:del>
          <w:del w:id="556" w:author="❄" w:date="2021-11-05T15:11:16Z">
            <w:r>
              <w:rPr>
                <w:color w:val="auto"/>
              </w:rPr>
              <w:fldChar w:fldCharType="end"/>
            </w:r>
          </w:del>
          <w:del w:id="557" w:author="❄" w:date="2021-11-05T15:11:16Z">
            <w:r>
              <w:rPr>
                <w:color w:val="auto"/>
              </w:rPr>
              <w:fldChar w:fldCharType="end"/>
            </w:r>
          </w:del>
        </w:p>
        <w:p>
          <w:pPr>
            <w:pStyle w:val="14"/>
            <w:tabs>
              <w:tab w:val="right" w:leader="dot" w:pos="8306"/>
            </w:tabs>
            <w:rPr>
              <w:del w:id="558" w:author="❄" w:date="2021-11-05T15:11:16Z"/>
              <w:color w:val="auto"/>
            </w:rPr>
          </w:pPr>
          <w:del w:id="559" w:author="❄" w:date="2021-11-05T15:11:16Z">
            <w:r>
              <w:rPr>
                <w:color w:val="auto"/>
              </w:rPr>
              <w:fldChar w:fldCharType="begin"/>
            </w:r>
          </w:del>
          <w:del w:id="560" w:author="❄" w:date="2021-11-05T15:11:16Z">
            <w:r>
              <w:rPr>
                <w:color w:val="auto"/>
              </w:rPr>
              <w:delInstrText xml:space="preserve"> HYPERLINK \l "_Toc23330" </w:delInstrText>
            </w:r>
          </w:del>
          <w:del w:id="561" w:author="❄" w:date="2021-11-05T15:11:16Z">
            <w:r>
              <w:rPr>
                <w:color w:val="auto"/>
              </w:rPr>
              <w:fldChar w:fldCharType="separate"/>
            </w:r>
          </w:del>
          <w:del w:id="562" w:author="❄" w:date="2021-11-05T15:11:16Z">
            <w:r>
              <w:rPr>
                <w:rFonts w:hint="eastAsia"/>
                <w:color w:val="auto"/>
              </w:rPr>
              <w:delText>第十一章</w:delText>
            </w:r>
          </w:del>
          <w:del w:id="563" w:author="❄" w:date="2021-11-05T15:11:16Z">
            <w:r>
              <w:rPr>
                <w:color w:val="auto"/>
              </w:rPr>
              <w:delText xml:space="preserve"> </w:delText>
            </w:r>
          </w:del>
          <w:del w:id="564" w:author="❄" w:date="2021-11-05T15:11:16Z">
            <w:r>
              <w:rPr>
                <w:rFonts w:hint="eastAsia"/>
                <w:color w:val="auto"/>
              </w:rPr>
              <w:delText>坚持改革开放，激发农业农村内生动力</w:delText>
            </w:r>
          </w:del>
          <w:del w:id="565" w:author="❄" w:date="2021-11-05T15:11:16Z">
            <w:r>
              <w:rPr>
                <w:color w:val="auto"/>
              </w:rPr>
              <w:tab/>
            </w:r>
          </w:del>
          <w:del w:id="566" w:author="❄" w:date="2021-11-05T15:11:16Z">
            <w:r>
              <w:rPr>
                <w:color w:val="auto"/>
              </w:rPr>
              <w:fldChar w:fldCharType="begin"/>
            </w:r>
          </w:del>
          <w:del w:id="567" w:author="❄" w:date="2021-11-05T15:11:16Z">
            <w:r>
              <w:rPr>
                <w:color w:val="auto"/>
              </w:rPr>
              <w:delInstrText xml:space="preserve"> PAGEREF _Toc23330 \h </w:delInstrText>
            </w:r>
          </w:del>
          <w:del w:id="568" w:author="❄" w:date="2021-11-05T15:11:16Z">
            <w:r>
              <w:rPr>
                <w:color w:val="auto"/>
              </w:rPr>
              <w:fldChar w:fldCharType="separate"/>
            </w:r>
          </w:del>
          <w:del w:id="569" w:author="❄" w:date="2021-11-05T15:11:16Z">
            <w:r>
              <w:rPr>
                <w:color w:val="auto"/>
              </w:rPr>
              <w:delText>70</w:delText>
            </w:r>
          </w:del>
          <w:del w:id="570" w:author="❄" w:date="2021-11-05T15:11:16Z">
            <w:r>
              <w:rPr>
                <w:color w:val="auto"/>
              </w:rPr>
              <w:fldChar w:fldCharType="end"/>
            </w:r>
          </w:del>
          <w:del w:id="571" w:author="❄" w:date="2021-11-05T15:11:16Z">
            <w:r>
              <w:rPr>
                <w:color w:val="auto"/>
              </w:rPr>
              <w:fldChar w:fldCharType="end"/>
            </w:r>
          </w:del>
        </w:p>
        <w:p>
          <w:pPr>
            <w:pStyle w:val="16"/>
            <w:tabs>
              <w:tab w:val="right" w:leader="dot" w:pos="8306"/>
            </w:tabs>
            <w:ind w:left="640"/>
            <w:rPr>
              <w:del w:id="572" w:author="❄" w:date="2021-11-05T15:11:16Z"/>
              <w:color w:val="auto"/>
            </w:rPr>
          </w:pPr>
          <w:del w:id="573" w:author="❄" w:date="2021-11-05T15:11:16Z">
            <w:r>
              <w:rPr>
                <w:color w:val="auto"/>
              </w:rPr>
              <w:fldChar w:fldCharType="begin"/>
            </w:r>
          </w:del>
          <w:del w:id="574" w:author="❄" w:date="2021-11-05T15:11:16Z">
            <w:r>
              <w:rPr>
                <w:color w:val="auto"/>
              </w:rPr>
              <w:delInstrText xml:space="preserve"> HYPERLINK \l "_Toc31650" </w:delInstrText>
            </w:r>
          </w:del>
          <w:del w:id="575" w:author="❄" w:date="2021-11-05T15:11:16Z">
            <w:r>
              <w:rPr>
                <w:color w:val="auto"/>
              </w:rPr>
              <w:fldChar w:fldCharType="separate"/>
            </w:r>
          </w:del>
          <w:del w:id="576" w:author="❄" w:date="2021-11-05T15:11:16Z">
            <w:r>
              <w:rPr>
                <w:rFonts w:hint="eastAsia"/>
                <w:color w:val="auto"/>
              </w:rPr>
              <w:delText>一、畅通城乡资源要素流动</w:delText>
            </w:r>
          </w:del>
          <w:del w:id="577" w:author="❄" w:date="2021-11-05T15:11:16Z">
            <w:r>
              <w:rPr>
                <w:color w:val="auto"/>
              </w:rPr>
              <w:tab/>
            </w:r>
          </w:del>
          <w:del w:id="578" w:author="❄" w:date="2021-11-05T15:11:16Z">
            <w:r>
              <w:rPr>
                <w:color w:val="auto"/>
              </w:rPr>
              <w:fldChar w:fldCharType="begin"/>
            </w:r>
          </w:del>
          <w:del w:id="579" w:author="❄" w:date="2021-11-05T15:11:16Z">
            <w:r>
              <w:rPr>
                <w:color w:val="auto"/>
              </w:rPr>
              <w:delInstrText xml:space="preserve"> PAGEREF _Toc31650 \h </w:delInstrText>
            </w:r>
          </w:del>
          <w:del w:id="580" w:author="❄" w:date="2021-11-05T15:11:16Z">
            <w:r>
              <w:rPr>
                <w:color w:val="auto"/>
              </w:rPr>
              <w:fldChar w:fldCharType="separate"/>
            </w:r>
          </w:del>
          <w:del w:id="581" w:author="❄" w:date="2021-11-05T15:11:16Z">
            <w:r>
              <w:rPr>
                <w:color w:val="auto"/>
              </w:rPr>
              <w:delText>70</w:delText>
            </w:r>
          </w:del>
          <w:del w:id="582" w:author="❄" w:date="2021-11-05T15:11:16Z">
            <w:r>
              <w:rPr>
                <w:color w:val="auto"/>
              </w:rPr>
              <w:fldChar w:fldCharType="end"/>
            </w:r>
          </w:del>
          <w:del w:id="583" w:author="❄" w:date="2021-11-05T15:11:16Z">
            <w:r>
              <w:rPr>
                <w:color w:val="auto"/>
              </w:rPr>
              <w:fldChar w:fldCharType="end"/>
            </w:r>
          </w:del>
        </w:p>
        <w:p>
          <w:pPr>
            <w:pStyle w:val="16"/>
            <w:tabs>
              <w:tab w:val="right" w:leader="dot" w:pos="8306"/>
            </w:tabs>
            <w:ind w:left="640"/>
            <w:rPr>
              <w:del w:id="584" w:author="❄" w:date="2021-11-05T15:11:16Z"/>
              <w:color w:val="auto"/>
            </w:rPr>
          </w:pPr>
          <w:del w:id="585" w:author="❄" w:date="2021-11-05T15:11:16Z">
            <w:r>
              <w:rPr>
                <w:color w:val="auto"/>
              </w:rPr>
              <w:fldChar w:fldCharType="begin"/>
            </w:r>
          </w:del>
          <w:del w:id="586" w:author="❄" w:date="2021-11-05T15:11:16Z">
            <w:r>
              <w:rPr>
                <w:color w:val="auto"/>
              </w:rPr>
              <w:delInstrText xml:space="preserve"> HYPERLINK \l "_Toc12756" </w:delInstrText>
            </w:r>
          </w:del>
          <w:del w:id="587" w:author="❄" w:date="2021-11-05T15:11:16Z">
            <w:r>
              <w:rPr>
                <w:color w:val="auto"/>
              </w:rPr>
              <w:fldChar w:fldCharType="separate"/>
            </w:r>
          </w:del>
          <w:del w:id="588" w:author="❄" w:date="2021-11-05T15:11:16Z">
            <w:r>
              <w:rPr>
                <w:rFonts w:hint="eastAsia"/>
                <w:color w:val="auto"/>
              </w:rPr>
              <w:delText>二、深化农村土地制度改革</w:delText>
            </w:r>
          </w:del>
          <w:del w:id="589" w:author="❄" w:date="2021-11-05T15:11:16Z">
            <w:r>
              <w:rPr>
                <w:color w:val="auto"/>
              </w:rPr>
              <w:tab/>
            </w:r>
          </w:del>
          <w:del w:id="590" w:author="❄" w:date="2021-11-05T15:11:16Z">
            <w:r>
              <w:rPr>
                <w:color w:val="auto"/>
              </w:rPr>
              <w:fldChar w:fldCharType="begin"/>
            </w:r>
          </w:del>
          <w:del w:id="591" w:author="❄" w:date="2021-11-05T15:11:16Z">
            <w:r>
              <w:rPr>
                <w:color w:val="auto"/>
              </w:rPr>
              <w:delInstrText xml:space="preserve"> PAGEREF _Toc12756 \h </w:delInstrText>
            </w:r>
          </w:del>
          <w:del w:id="592" w:author="❄" w:date="2021-11-05T15:11:16Z">
            <w:r>
              <w:rPr>
                <w:color w:val="auto"/>
              </w:rPr>
              <w:fldChar w:fldCharType="separate"/>
            </w:r>
          </w:del>
          <w:del w:id="593" w:author="❄" w:date="2021-11-05T15:11:16Z">
            <w:r>
              <w:rPr>
                <w:color w:val="auto"/>
              </w:rPr>
              <w:delText>72</w:delText>
            </w:r>
          </w:del>
          <w:del w:id="594" w:author="❄" w:date="2021-11-05T15:11:16Z">
            <w:r>
              <w:rPr>
                <w:color w:val="auto"/>
              </w:rPr>
              <w:fldChar w:fldCharType="end"/>
            </w:r>
          </w:del>
          <w:del w:id="595" w:author="❄" w:date="2021-11-05T15:11:16Z">
            <w:r>
              <w:rPr>
                <w:color w:val="auto"/>
              </w:rPr>
              <w:fldChar w:fldCharType="end"/>
            </w:r>
          </w:del>
        </w:p>
        <w:p>
          <w:pPr>
            <w:pStyle w:val="16"/>
            <w:tabs>
              <w:tab w:val="right" w:leader="dot" w:pos="8306"/>
            </w:tabs>
            <w:ind w:left="640"/>
            <w:rPr>
              <w:del w:id="596" w:author="❄" w:date="2021-11-05T15:11:16Z"/>
              <w:color w:val="auto"/>
            </w:rPr>
          </w:pPr>
          <w:del w:id="597" w:author="❄" w:date="2021-11-05T15:11:16Z">
            <w:r>
              <w:rPr>
                <w:color w:val="auto"/>
              </w:rPr>
              <w:fldChar w:fldCharType="begin"/>
            </w:r>
          </w:del>
          <w:del w:id="598" w:author="❄" w:date="2021-11-05T15:11:16Z">
            <w:r>
              <w:rPr>
                <w:color w:val="auto"/>
              </w:rPr>
              <w:delInstrText xml:space="preserve"> HYPERLINK \l "_Toc16157" </w:delInstrText>
            </w:r>
          </w:del>
          <w:del w:id="599" w:author="❄" w:date="2021-11-05T15:11:16Z">
            <w:r>
              <w:rPr>
                <w:color w:val="auto"/>
              </w:rPr>
              <w:fldChar w:fldCharType="separate"/>
            </w:r>
          </w:del>
          <w:del w:id="600" w:author="❄" w:date="2021-11-05T15:11:16Z">
            <w:r>
              <w:rPr>
                <w:rFonts w:hint="eastAsia"/>
                <w:color w:val="auto"/>
              </w:rPr>
              <w:delText>三、深化农村产权制度改革</w:delText>
            </w:r>
          </w:del>
          <w:del w:id="601" w:author="❄" w:date="2021-11-05T15:11:16Z">
            <w:r>
              <w:rPr>
                <w:color w:val="auto"/>
              </w:rPr>
              <w:tab/>
            </w:r>
          </w:del>
          <w:del w:id="602" w:author="❄" w:date="2021-11-05T15:11:16Z">
            <w:r>
              <w:rPr>
                <w:color w:val="auto"/>
              </w:rPr>
              <w:fldChar w:fldCharType="begin"/>
            </w:r>
          </w:del>
          <w:del w:id="603" w:author="❄" w:date="2021-11-05T15:11:16Z">
            <w:r>
              <w:rPr>
                <w:color w:val="auto"/>
              </w:rPr>
              <w:delInstrText xml:space="preserve"> PAGEREF _Toc16157 \h </w:delInstrText>
            </w:r>
          </w:del>
          <w:del w:id="604" w:author="❄" w:date="2021-11-05T15:11:16Z">
            <w:r>
              <w:rPr>
                <w:color w:val="auto"/>
              </w:rPr>
              <w:fldChar w:fldCharType="separate"/>
            </w:r>
          </w:del>
          <w:del w:id="605" w:author="❄" w:date="2021-11-05T15:11:16Z">
            <w:r>
              <w:rPr>
                <w:color w:val="auto"/>
              </w:rPr>
              <w:delText>73</w:delText>
            </w:r>
          </w:del>
          <w:del w:id="606" w:author="❄" w:date="2021-11-05T15:11:16Z">
            <w:r>
              <w:rPr>
                <w:color w:val="auto"/>
              </w:rPr>
              <w:fldChar w:fldCharType="end"/>
            </w:r>
          </w:del>
          <w:del w:id="607" w:author="❄" w:date="2021-11-05T15:11:16Z">
            <w:r>
              <w:rPr>
                <w:color w:val="auto"/>
              </w:rPr>
              <w:fldChar w:fldCharType="end"/>
            </w:r>
          </w:del>
        </w:p>
        <w:p>
          <w:pPr>
            <w:pStyle w:val="16"/>
            <w:tabs>
              <w:tab w:val="right" w:leader="dot" w:pos="8306"/>
            </w:tabs>
            <w:ind w:left="640"/>
            <w:rPr>
              <w:del w:id="608" w:author="❄" w:date="2021-11-05T15:11:16Z"/>
              <w:color w:val="auto"/>
            </w:rPr>
          </w:pPr>
          <w:del w:id="609" w:author="❄" w:date="2021-11-05T15:11:16Z">
            <w:r>
              <w:rPr>
                <w:color w:val="auto"/>
              </w:rPr>
              <w:fldChar w:fldCharType="begin"/>
            </w:r>
          </w:del>
          <w:del w:id="610" w:author="❄" w:date="2021-11-05T15:11:16Z">
            <w:r>
              <w:rPr>
                <w:color w:val="auto"/>
              </w:rPr>
              <w:delInstrText xml:space="preserve"> HYPERLINK \l "_Toc25307" </w:delInstrText>
            </w:r>
          </w:del>
          <w:del w:id="611" w:author="❄" w:date="2021-11-05T15:11:16Z">
            <w:r>
              <w:rPr>
                <w:color w:val="auto"/>
              </w:rPr>
              <w:fldChar w:fldCharType="separate"/>
            </w:r>
          </w:del>
          <w:del w:id="612" w:author="❄" w:date="2021-11-05T15:11:16Z">
            <w:r>
              <w:rPr>
                <w:rFonts w:hint="eastAsia"/>
                <w:color w:val="auto"/>
              </w:rPr>
              <w:delText>四、完善农业支持保护制度</w:delText>
            </w:r>
          </w:del>
          <w:del w:id="613" w:author="❄" w:date="2021-11-05T15:11:16Z">
            <w:r>
              <w:rPr>
                <w:color w:val="auto"/>
              </w:rPr>
              <w:tab/>
            </w:r>
          </w:del>
          <w:del w:id="614" w:author="❄" w:date="2021-11-05T15:11:16Z">
            <w:r>
              <w:rPr>
                <w:color w:val="auto"/>
              </w:rPr>
              <w:fldChar w:fldCharType="begin"/>
            </w:r>
          </w:del>
          <w:del w:id="615" w:author="❄" w:date="2021-11-05T15:11:16Z">
            <w:r>
              <w:rPr>
                <w:color w:val="auto"/>
              </w:rPr>
              <w:delInstrText xml:space="preserve"> PAGEREF _Toc25307 \h </w:delInstrText>
            </w:r>
          </w:del>
          <w:del w:id="616" w:author="❄" w:date="2021-11-05T15:11:16Z">
            <w:r>
              <w:rPr>
                <w:color w:val="auto"/>
              </w:rPr>
              <w:fldChar w:fldCharType="separate"/>
            </w:r>
          </w:del>
          <w:del w:id="617" w:author="❄" w:date="2021-11-05T15:11:16Z">
            <w:r>
              <w:rPr>
                <w:color w:val="auto"/>
              </w:rPr>
              <w:delText>75</w:delText>
            </w:r>
          </w:del>
          <w:del w:id="618" w:author="❄" w:date="2021-11-05T15:11:16Z">
            <w:r>
              <w:rPr>
                <w:color w:val="auto"/>
              </w:rPr>
              <w:fldChar w:fldCharType="end"/>
            </w:r>
          </w:del>
          <w:del w:id="619" w:author="❄" w:date="2021-11-05T15:11:16Z">
            <w:r>
              <w:rPr>
                <w:color w:val="auto"/>
              </w:rPr>
              <w:fldChar w:fldCharType="end"/>
            </w:r>
          </w:del>
        </w:p>
        <w:p>
          <w:pPr>
            <w:pStyle w:val="16"/>
            <w:tabs>
              <w:tab w:val="right" w:leader="dot" w:pos="8306"/>
            </w:tabs>
            <w:ind w:left="640"/>
            <w:rPr>
              <w:del w:id="620" w:author="❄" w:date="2021-11-05T15:11:16Z"/>
              <w:color w:val="auto"/>
            </w:rPr>
          </w:pPr>
          <w:del w:id="621" w:author="❄" w:date="2021-11-05T15:11:16Z">
            <w:r>
              <w:rPr>
                <w:color w:val="auto"/>
              </w:rPr>
              <w:fldChar w:fldCharType="begin"/>
            </w:r>
          </w:del>
          <w:del w:id="622" w:author="❄" w:date="2021-11-05T15:11:16Z">
            <w:r>
              <w:rPr>
                <w:color w:val="auto"/>
              </w:rPr>
              <w:delInstrText xml:space="preserve"> HYPERLINK \l "_Toc17222" </w:delInstrText>
            </w:r>
          </w:del>
          <w:del w:id="623" w:author="❄" w:date="2021-11-05T15:11:16Z">
            <w:r>
              <w:rPr>
                <w:color w:val="auto"/>
              </w:rPr>
              <w:fldChar w:fldCharType="separate"/>
            </w:r>
          </w:del>
          <w:del w:id="624" w:author="❄" w:date="2021-11-05T15:11:16Z">
            <w:r>
              <w:rPr>
                <w:rFonts w:hint="eastAsia"/>
                <w:color w:val="auto"/>
              </w:rPr>
              <w:delText>五、构建农业开放合作新格局</w:delText>
            </w:r>
          </w:del>
          <w:del w:id="625" w:author="❄" w:date="2021-11-05T15:11:16Z">
            <w:r>
              <w:rPr>
                <w:color w:val="auto"/>
              </w:rPr>
              <w:tab/>
            </w:r>
          </w:del>
          <w:del w:id="626" w:author="❄" w:date="2021-11-05T15:11:16Z">
            <w:r>
              <w:rPr>
                <w:color w:val="auto"/>
              </w:rPr>
              <w:fldChar w:fldCharType="begin"/>
            </w:r>
          </w:del>
          <w:del w:id="627" w:author="❄" w:date="2021-11-05T15:11:16Z">
            <w:r>
              <w:rPr>
                <w:color w:val="auto"/>
              </w:rPr>
              <w:delInstrText xml:space="preserve"> PAGEREF _Toc17222 \h </w:delInstrText>
            </w:r>
          </w:del>
          <w:del w:id="628" w:author="❄" w:date="2021-11-05T15:11:16Z">
            <w:r>
              <w:rPr>
                <w:color w:val="auto"/>
              </w:rPr>
              <w:fldChar w:fldCharType="separate"/>
            </w:r>
          </w:del>
          <w:del w:id="629" w:author="❄" w:date="2021-11-05T15:11:16Z">
            <w:r>
              <w:rPr>
                <w:color w:val="auto"/>
              </w:rPr>
              <w:delText>76</w:delText>
            </w:r>
          </w:del>
          <w:del w:id="630" w:author="❄" w:date="2021-11-05T15:11:16Z">
            <w:r>
              <w:rPr>
                <w:color w:val="auto"/>
              </w:rPr>
              <w:fldChar w:fldCharType="end"/>
            </w:r>
          </w:del>
          <w:del w:id="631" w:author="❄" w:date="2021-11-05T15:11:16Z">
            <w:r>
              <w:rPr>
                <w:color w:val="auto"/>
              </w:rPr>
              <w:fldChar w:fldCharType="end"/>
            </w:r>
          </w:del>
        </w:p>
        <w:p>
          <w:pPr>
            <w:pStyle w:val="14"/>
            <w:tabs>
              <w:tab w:val="right" w:leader="dot" w:pos="8306"/>
            </w:tabs>
            <w:rPr>
              <w:del w:id="632" w:author="❄" w:date="2021-11-05T15:11:16Z"/>
              <w:color w:val="auto"/>
            </w:rPr>
          </w:pPr>
          <w:del w:id="633" w:author="❄" w:date="2021-11-05T15:11:16Z">
            <w:r>
              <w:rPr>
                <w:color w:val="auto"/>
              </w:rPr>
              <w:fldChar w:fldCharType="begin"/>
            </w:r>
          </w:del>
          <w:del w:id="634" w:author="❄" w:date="2021-11-05T15:11:16Z">
            <w:r>
              <w:rPr>
                <w:color w:val="auto"/>
              </w:rPr>
              <w:delInstrText xml:space="preserve"> HYPERLINK \l "_Toc29635" </w:delInstrText>
            </w:r>
          </w:del>
          <w:del w:id="635" w:author="❄" w:date="2021-11-05T15:11:16Z">
            <w:r>
              <w:rPr>
                <w:color w:val="auto"/>
              </w:rPr>
              <w:fldChar w:fldCharType="separate"/>
            </w:r>
          </w:del>
          <w:del w:id="636" w:author="❄" w:date="2021-11-05T15:11:16Z">
            <w:r>
              <w:rPr>
                <w:rFonts w:hint="eastAsia"/>
                <w:color w:val="auto"/>
              </w:rPr>
              <w:delText>第十二章</w:delText>
            </w:r>
          </w:del>
          <w:del w:id="637" w:author="❄" w:date="2021-11-05T15:11:16Z">
            <w:r>
              <w:rPr>
                <w:color w:val="auto"/>
              </w:rPr>
              <w:delText xml:space="preserve"> </w:delText>
            </w:r>
          </w:del>
          <w:del w:id="638" w:author="❄" w:date="2021-11-05T15:11:16Z">
            <w:r>
              <w:rPr>
                <w:rFonts w:hint="eastAsia"/>
                <w:color w:val="auto"/>
              </w:rPr>
              <w:delText>重大工程</w:delText>
            </w:r>
          </w:del>
          <w:del w:id="639" w:author="❄" w:date="2021-11-05T15:11:16Z">
            <w:r>
              <w:rPr>
                <w:color w:val="auto"/>
              </w:rPr>
              <w:tab/>
            </w:r>
          </w:del>
          <w:del w:id="640" w:author="❄" w:date="2021-11-05T15:11:16Z">
            <w:r>
              <w:rPr>
                <w:color w:val="auto"/>
              </w:rPr>
              <w:fldChar w:fldCharType="begin"/>
            </w:r>
          </w:del>
          <w:del w:id="641" w:author="❄" w:date="2021-11-05T15:11:16Z">
            <w:r>
              <w:rPr>
                <w:color w:val="auto"/>
              </w:rPr>
              <w:delInstrText xml:space="preserve"> PAGEREF _Toc29635 \h </w:delInstrText>
            </w:r>
          </w:del>
          <w:del w:id="642" w:author="❄" w:date="2021-11-05T15:11:16Z">
            <w:r>
              <w:rPr>
                <w:color w:val="auto"/>
              </w:rPr>
              <w:fldChar w:fldCharType="separate"/>
            </w:r>
          </w:del>
          <w:del w:id="643" w:author="❄" w:date="2021-11-05T15:11:16Z">
            <w:r>
              <w:rPr>
                <w:color w:val="auto"/>
              </w:rPr>
              <w:delText>79</w:delText>
            </w:r>
          </w:del>
          <w:del w:id="644" w:author="❄" w:date="2021-11-05T15:11:16Z">
            <w:r>
              <w:rPr>
                <w:color w:val="auto"/>
              </w:rPr>
              <w:fldChar w:fldCharType="end"/>
            </w:r>
          </w:del>
          <w:del w:id="645" w:author="❄" w:date="2021-11-05T15:11:16Z">
            <w:r>
              <w:rPr>
                <w:color w:val="auto"/>
              </w:rPr>
              <w:fldChar w:fldCharType="end"/>
            </w:r>
          </w:del>
        </w:p>
        <w:p>
          <w:pPr>
            <w:pStyle w:val="14"/>
            <w:tabs>
              <w:tab w:val="right" w:leader="dot" w:pos="8306"/>
            </w:tabs>
            <w:rPr>
              <w:del w:id="646" w:author="❄" w:date="2021-11-05T15:11:16Z"/>
              <w:color w:val="auto"/>
            </w:rPr>
          </w:pPr>
          <w:del w:id="647" w:author="❄" w:date="2021-11-05T15:11:16Z">
            <w:r>
              <w:rPr>
                <w:color w:val="auto"/>
              </w:rPr>
              <w:fldChar w:fldCharType="begin"/>
            </w:r>
          </w:del>
          <w:del w:id="648" w:author="❄" w:date="2021-11-05T15:11:16Z">
            <w:r>
              <w:rPr>
                <w:color w:val="auto"/>
              </w:rPr>
              <w:delInstrText xml:space="preserve"> HYPERLINK \l "_Toc3837" </w:delInstrText>
            </w:r>
          </w:del>
          <w:del w:id="649" w:author="❄" w:date="2021-11-05T15:11:16Z">
            <w:r>
              <w:rPr>
                <w:color w:val="auto"/>
              </w:rPr>
              <w:fldChar w:fldCharType="separate"/>
            </w:r>
          </w:del>
          <w:del w:id="650" w:author="❄" w:date="2021-11-05T15:11:16Z">
            <w:r>
              <w:rPr>
                <w:rFonts w:hint="eastAsia"/>
                <w:color w:val="auto"/>
              </w:rPr>
              <w:delText>第十三章</w:delText>
            </w:r>
          </w:del>
          <w:del w:id="651" w:author="❄" w:date="2021-11-05T15:11:16Z">
            <w:r>
              <w:rPr>
                <w:color w:val="auto"/>
              </w:rPr>
              <w:delText xml:space="preserve"> </w:delText>
            </w:r>
          </w:del>
          <w:del w:id="652" w:author="❄" w:date="2021-11-05T15:11:16Z">
            <w:r>
              <w:rPr>
                <w:rFonts w:hint="eastAsia"/>
                <w:color w:val="auto"/>
              </w:rPr>
              <w:delText>健全领导实施机制，确保规划落实</w:delText>
            </w:r>
          </w:del>
          <w:del w:id="653" w:author="❄" w:date="2021-11-05T15:11:16Z">
            <w:r>
              <w:rPr>
                <w:color w:val="auto"/>
              </w:rPr>
              <w:tab/>
            </w:r>
          </w:del>
          <w:del w:id="654" w:author="❄" w:date="2021-11-05T15:11:16Z">
            <w:r>
              <w:rPr>
                <w:color w:val="auto"/>
              </w:rPr>
              <w:fldChar w:fldCharType="begin"/>
            </w:r>
          </w:del>
          <w:del w:id="655" w:author="❄" w:date="2021-11-05T15:11:16Z">
            <w:r>
              <w:rPr>
                <w:color w:val="auto"/>
              </w:rPr>
              <w:delInstrText xml:space="preserve"> PAGEREF _Toc3837 \h </w:delInstrText>
            </w:r>
          </w:del>
          <w:del w:id="656" w:author="❄" w:date="2021-11-05T15:11:16Z">
            <w:r>
              <w:rPr>
                <w:color w:val="auto"/>
              </w:rPr>
              <w:fldChar w:fldCharType="separate"/>
            </w:r>
          </w:del>
          <w:del w:id="657" w:author="❄" w:date="2021-11-05T15:11:16Z">
            <w:r>
              <w:rPr>
                <w:color w:val="auto"/>
              </w:rPr>
              <w:delText>88</w:delText>
            </w:r>
          </w:del>
          <w:del w:id="658" w:author="❄" w:date="2021-11-05T15:11:16Z">
            <w:r>
              <w:rPr>
                <w:color w:val="auto"/>
              </w:rPr>
              <w:fldChar w:fldCharType="end"/>
            </w:r>
          </w:del>
          <w:del w:id="659" w:author="❄" w:date="2021-11-05T15:11:16Z">
            <w:r>
              <w:rPr>
                <w:color w:val="auto"/>
              </w:rPr>
              <w:fldChar w:fldCharType="end"/>
            </w:r>
          </w:del>
        </w:p>
        <w:p>
          <w:pPr>
            <w:pStyle w:val="16"/>
            <w:tabs>
              <w:tab w:val="right" w:leader="dot" w:pos="8306"/>
            </w:tabs>
            <w:ind w:left="640"/>
            <w:rPr>
              <w:del w:id="660" w:author="❄" w:date="2021-11-05T15:11:16Z"/>
              <w:color w:val="auto"/>
            </w:rPr>
          </w:pPr>
          <w:del w:id="661" w:author="❄" w:date="2021-11-05T15:11:16Z">
            <w:r>
              <w:rPr>
                <w:color w:val="auto"/>
              </w:rPr>
              <w:fldChar w:fldCharType="begin"/>
            </w:r>
          </w:del>
          <w:del w:id="662" w:author="❄" w:date="2021-11-05T15:11:16Z">
            <w:r>
              <w:rPr>
                <w:color w:val="auto"/>
              </w:rPr>
              <w:delInstrText xml:space="preserve"> HYPERLINK \l "_Toc4461" </w:delInstrText>
            </w:r>
          </w:del>
          <w:del w:id="663" w:author="❄" w:date="2021-11-05T15:11:16Z">
            <w:r>
              <w:rPr>
                <w:color w:val="auto"/>
              </w:rPr>
              <w:fldChar w:fldCharType="separate"/>
            </w:r>
          </w:del>
          <w:del w:id="664" w:author="❄" w:date="2021-11-05T15:11:16Z">
            <w:r>
              <w:rPr>
                <w:rFonts w:hint="eastAsia"/>
                <w:color w:val="auto"/>
              </w:rPr>
              <w:delText>一、加强组织领导</w:delText>
            </w:r>
          </w:del>
          <w:del w:id="665" w:author="❄" w:date="2021-11-05T15:11:16Z">
            <w:r>
              <w:rPr>
                <w:color w:val="auto"/>
              </w:rPr>
              <w:tab/>
            </w:r>
          </w:del>
          <w:del w:id="666" w:author="❄" w:date="2021-11-05T15:11:16Z">
            <w:r>
              <w:rPr>
                <w:color w:val="auto"/>
              </w:rPr>
              <w:fldChar w:fldCharType="begin"/>
            </w:r>
          </w:del>
          <w:del w:id="667" w:author="❄" w:date="2021-11-05T15:11:16Z">
            <w:r>
              <w:rPr>
                <w:color w:val="auto"/>
              </w:rPr>
              <w:delInstrText xml:space="preserve"> PAGEREF _Toc4461 \h </w:delInstrText>
            </w:r>
          </w:del>
          <w:del w:id="668" w:author="❄" w:date="2021-11-05T15:11:16Z">
            <w:r>
              <w:rPr>
                <w:color w:val="auto"/>
              </w:rPr>
              <w:fldChar w:fldCharType="separate"/>
            </w:r>
          </w:del>
          <w:del w:id="669" w:author="❄" w:date="2021-11-05T15:11:16Z">
            <w:r>
              <w:rPr>
                <w:color w:val="auto"/>
              </w:rPr>
              <w:delText>88</w:delText>
            </w:r>
          </w:del>
          <w:del w:id="670" w:author="❄" w:date="2021-11-05T15:11:16Z">
            <w:r>
              <w:rPr>
                <w:color w:val="auto"/>
              </w:rPr>
              <w:fldChar w:fldCharType="end"/>
            </w:r>
          </w:del>
          <w:del w:id="671" w:author="❄" w:date="2021-11-05T15:11:16Z">
            <w:r>
              <w:rPr>
                <w:color w:val="auto"/>
              </w:rPr>
              <w:fldChar w:fldCharType="end"/>
            </w:r>
          </w:del>
        </w:p>
        <w:p>
          <w:pPr>
            <w:pStyle w:val="16"/>
            <w:tabs>
              <w:tab w:val="right" w:leader="dot" w:pos="8306"/>
            </w:tabs>
            <w:ind w:left="640"/>
            <w:rPr>
              <w:del w:id="672" w:author="❄" w:date="2021-11-05T15:11:16Z"/>
              <w:color w:val="auto"/>
            </w:rPr>
          </w:pPr>
          <w:del w:id="673" w:author="❄" w:date="2021-11-05T15:11:16Z">
            <w:r>
              <w:rPr>
                <w:color w:val="auto"/>
              </w:rPr>
              <w:fldChar w:fldCharType="begin"/>
            </w:r>
          </w:del>
          <w:del w:id="674" w:author="❄" w:date="2021-11-05T15:11:16Z">
            <w:r>
              <w:rPr>
                <w:color w:val="auto"/>
              </w:rPr>
              <w:delInstrText xml:space="preserve"> HYPERLINK \l "_Toc16180" </w:delInstrText>
            </w:r>
          </w:del>
          <w:del w:id="675" w:author="❄" w:date="2021-11-05T15:11:16Z">
            <w:r>
              <w:rPr>
                <w:color w:val="auto"/>
              </w:rPr>
              <w:fldChar w:fldCharType="separate"/>
            </w:r>
          </w:del>
          <w:del w:id="676" w:author="❄" w:date="2021-11-05T15:11:16Z">
            <w:r>
              <w:rPr>
                <w:rFonts w:hint="eastAsia"/>
                <w:color w:val="auto"/>
              </w:rPr>
              <w:delText>二、动员社会参与</w:delText>
            </w:r>
          </w:del>
          <w:del w:id="677" w:author="❄" w:date="2021-11-05T15:11:16Z">
            <w:r>
              <w:rPr>
                <w:color w:val="auto"/>
              </w:rPr>
              <w:tab/>
            </w:r>
          </w:del>
          <w:del w:id="678" w:author="❄" w:date="2021-11-05T15:11:16Z">
            <w:r>
              <w:rPr>
                <w:color w:val="auto"/>
              </w:rPr>
              <w:fldChar w:fldCharType="begin"/>
            </w:r>
          </w:del>
          <w:del w:id="679" w:author="❄" w:date="2021-11-05T15:11:16Z">
            <w:r>
              <w:rPr>
                <w:color w:val="auto"/>
              </w:rPr>
              <w:delInstrText xml:space="preserve"> PAGEREF _Toc16180 \h </w:delInstrText>
            </w:r>
          </w:del>
          <w:del w:id="680" w:author="❄" w:date="2021-11-05T15:11:16Z">
            <w:r>
              <w:rPr>
                <w:color w:val="auto"/>
              </w:rPr>
              <w:fldChar w:fldCharType="separate"/>
            </w:r>
          </w:del>
          <w:del w:id="681" w:author="❄" w:date="2021-11-05T15:11:16Z">
            <w:r>
              <w:rPr>
                <w:color w:val="auto"/>
              </w:rPr>
              <w:delText>88</w:delText>
            </w:r>
          </w:del>
          <w:del w:id="682" w:author="❄" w:date="2021-11-05T15:11:16Z">
            <w:r>
              <w:rPr>
                <w:color w:val="auto"/>
              </w:rPr>
              <w:fldChar w:fldCharType="end"/>
            </w:r>
          </w:del>
          <w:del w:id="683" w:author="❄" w:date="2021-11-05T15:11:16Z">
            <w:r>
              <w:rPr>
                <w:color w:val="auto"/>
              </w:rPr>
              <w:fldChar w:fldCharType="end"/>
            </w:r>
          </w:del>
        </w:p>
        <w:p>
          <w:pPr>
            <w:pStyle w:val="16"/>
            <w:tabs>
              <w:tab w:val="right" w:leader="dot" w:pos="8306"/>
            </w:tabs>
            <w:ind w:left="640"/>
            <w:rPr>
              <w:del w:id="684" w:author="❄" w:date="2021-11-05T15:11:16Z"/>
              <w:color w:val="auto"/>
            </w:rPr>
          </w:pPr>
          <w:del w:id="685" w:author="❄" w:date="2021-11-05T15:11:16Z">
            <w:r>
              <w:rPr>
                <w:color w:val="auto"/>
              </w:rPr>
              <w:fldChar w:fldCharType="begin"/>
            </w:r>
          </w:del>
          <w:del w:id="686" w:author="❄" w:date="2021-11-05T15:11:16Z">
            <w:r>
              <w:rPr>
                <w:color w:val="auto"/>
              </w:rPr>
              <w:delInstrText xml:space="preserve"> HYPERLINK \l "_Toc16970" </w:delInstrText>
            </w:r>
          </w:del>
          <w:del w:id="687" w:author="❄" w:date="2021-11-05T15:11:16Z">
            <w:r>
              <w:rPr>
                <w:color w:val="auto"/>
              </w:rPr>
              <w:fldChar w:fldCharType="separate"/>
            </w:r>
          </w:del>
          <w:del w:id="688" w:author="❄" w:date="2021-11-05T15:11:16Z">
            <w:r>
              <w:rPr>
                <w:rFonts w:hint="eastAsia"/>
                <w:color w:val="auto"/>
              </w:rPr>
              <w:delText>三、加强监督考核</w:delText>
            </w:r>
          </w:del>
          <w:del w:id="689" w:author="❄" w:date="2021-11-05T15:11:16Z">
            <w:r>
              <w:rPr>
                <w:color w:val="auto"/>
              </w:rPr>
              <w:tab/>
            </w:r>
          </w:del>
          <w:del w:id="690" w:author="❄" w:date="2021-11-05T15:11:16Z">
            <w:r>
              <w:rPr>
                <w:color w:val="auto"/>
              </w:rPr>
              <w:fldChar w:fldCharType="begin"/>
            </w:r>
          </w:del>
          <w:del w:id="691" w:author="❄" w:date="2021-11-05T15:11:16Z">
            <w:r>
              <w:rPr>
                <w:color w:val="auto"/>
              </w:rPr>
              <w:delInstrText xml:space="preserve"> PAGEREF _Toc16970 \h </w:delInstrText>
            </w:r>
          </w:del>
          <w:del w:id="692" w:author="❄" w:date="2021-11-05T15:11:16Z">
            <w:r>
              <w:rPr>
                <w:color w:val="auto"/>
              </w:rPr>
              <w:fldChar w:fldCharType="separate"/>
            </w:r>
          </w:del>
          <w:del w:id="693" w:author="❄" w:date="2021-11-05T15:11:16Z">
            <w:r>
              <w:rPr>
                <w:color w:val="auto"/>
              </w:rPr>
              <w:delText>89</w:delText>
            </w:r>
          </w:del>
          <w:del w:id="694" w:author="❄" w:date="2021-11-05T15:11:16Z">
            <w:r>
              <w:rPr>
                <w:color w:val="auto"/>
              </w:rPr>
              <w:fldChar w:fldCharType="end"/>
            </w:r>
          </w:del>
          <w:del w:id="695" w:author="❄" w:date="2021-11-05T15:11:16Z">
            <w:r>
              <w:rPr>
                <w:color w:val="auto"/>
              </w:rPr>
              <w:fldChar w:fldCharType="end"/>
            </w:r>
          </w:del>
        </w:p>
        <w:p>
          <w:pPr>
            <w:pStyle w:val="16"/>
            <w:tabs>
              <w:tab w:val="right" w:leader="dot" w:pos="8306"/>
            </w:tabs>
            <w:ind w:left="640"/>
            <w:rPr>
              <w:del w:id="696" w:author="❄" w:date="2021-11-05T15:11:16Z"/>
              <w:color w:val="auto"/>
            </w:rPr>
          </w:pPr>
          <w:del w:id="697" w:author="❄" w:date="2021-11-05T15:11:16Z">
            <w:r>
              <w:rPr>
                <w:color w:val="auto"/>
              </w:rPr>
              <w:fldChar w:fldCharType="begin"/>
            </w:r>
          </w:del>
          <w:del w:id="698" w:author="❄" w:date="2021-11-05T15:11:16Z">
            <w:r>
              <w:rPr>
                <w:color w:val="auto"/>
              </w:rPr>
              <w:delInstrText xml:space="preserve"> HYPERLINK \l "_Toc20664" </w:delInstrText>
            </w:r>
          </w:del>
          <w:del w:id="699" w:author="❄" w:date="2021-11-05T15:11:16Z">
            <w:r>
              <w:rPr>
                <w:color w:val="auto"/>
              </w:rPr>
              <w:fldChar w:fldCharType="separate"/>
            </w:r>
          </w:del>
          <w:del w:id="700" w:author="❄" w:date="2021-11-05T15:11:16Z">
            <w:r>
              <w:rPr>
                <w:rFonts w:hint="eastAsia"/>
                <w:color w:val="auto"/>
              </w:rPr>
              <w:delText>四、强化法制保障</w:delText>
            </w:r>
          </w:del>
          <w:del w:id="701" w:author="❄" w:date="2021-11-05T15:11:16Z">
            <w:r>
              <w:rPr>
                <w:color w:val="auto"/>
              </w:rPr>
              <w:tab/>
            </w:r>
          </w:del>
          <w:del w:id="702" w:author="❄" w:date="2021-11-05T15:11:16Z">
            <w:r>
              <w:rPr>
                <w:color w:val="auto"/>
              </w:rPr>
              <w:fldChar w:fldCharType="begin"/>
            </w:r>
          </w:del>
          <w:del w:id="703" w:author="❄" w:date="2021-11-05T15:11:16Z">
            <w:r>
              <w:rPr>
                <w:color w:val="auto"/>
              </w:rPr>
              <w:delInstrText xml:space="preserve"> PAGEREF _Toc20664 \h </w:delInstrText>
            </w:r>
          </w:del>
          <w:del w:id="704" w:author="❄" w:date="2021-11-05T15:11:16Z">
            <w:r>
              <w:rPr>
                <w:color w:val="auto"/>
              </w:rPr>
              <w:fldChar w:fldCharType="separate"/>
            </w:r>
          </w:del>
          <w:del w:id="705" w:author="❄" w:date="2021-11-05T15:11:16Z">
            <w:r>
              <w:rPr>
                <w:color w:val="auto"/>
              </w:rPr>
              <w:delText>89</w:delText>
            </w:r>
          </w:del>
          <w:del w:id="706" w:author="❄" w:date="2021-11-05T15:11:16Z">
            <w:r>
              <w:rPr>
                <w:color w:val="auto"/>
              </w:rPr>
              <w:fldChar w:fldCharType="end"/>
            </w:r>
          </w:del>
          <w:del w:id="707" w:author="❄" w:date="2021-11-05T15:11:16Z">
            <w:r>
              <w:rPr>
                <w:color w:val="auto"/>
              </w:rPr>
              <w:fldChar w:fldCharType="end"/>
            </w:r>
          </w:del>
        </w:p>
        <w:p>
          <w:pPr>
            <w:pStyle w:val="14"/>
            <w:tabs>
              <w:tab w:val="right" w:leader="dot" w:pos="8306"/>
            </w:tabs>
            <w:rPr>
              <w:ins w:id="708" w:author="❄" w:date="2021-11-05T15:11:17Z"/>
              <w:color w:val="auto"/>
            </w:rPr>
          </w:pPr>
          <w:ins w:id="709" w:author="❄" w:date="2021-11-05T15:11:17Z">
            <w:r>
              <w:rPr>
                <w:rFonts w:eastAsia="黑体" w:cs="Times New Roman"/>
                <w:color w:val="auto"/>
              </w:rPr>
              <w:fldChar w:fldCharType="begin"/>
            </w:r>
          </w:ins>
          <w:ins w:id="710" w:author="❄" w:date="2021-11-05T15:11:17Z">
            <w:r>
              <w:rPr>
                <w:rFonts w:eastAsia="黑体" w:cs="Times New Roman"/>
                <w:color w:val="auto"/>
              </w:rPr>
              <w:instrText xml:space="preserve"> HYPERLINK \l _Toc32382 </w:instrText>
            </w:r>
          </w:ins>
          <w:ins w:id="711" w:author="❄" w:date="2021-11-05T15:11:17Z">
            <w:r>
              <w:rPr>
                <w:rFonts w:eastAsia="黑体" w:cs="Times New Roman"/>
                <w:color w:val="auto"/>
              </w:rPr>
              <w:fldChar w:fldCharType="separate"/>
            </w:r>
          </w:ins>
          <w:ins w:id="712" w:author="❄" w:date="2021-11-05T15:11:17Z">
            <w:r>
              <w:rPr>
                <w:rFonts w:hint="eastAsia"/>
                <w:color w:val="auto"/>
              </w:rPr>
              <w:t>第一章</w:t>
            </w:r>
          </w:ins>
          <w:ins w:id="713" w:author="❄" w:date="2021-11-05T15:11:17Z">
            <w:r>
              <w:rPr>
                <w:color w:val="auto"/>
              </w:rPr>
              <w:t xml:space="preserve"> </w:t>
            </w:r>
          </w:ins>
          <w:ins w:id="714" w:author="❄" w:date="2021-11-05T15:11:17Z">
            <w:r>
              <w:rPr>
                <w:rFonts w:hint="eastAsia"/>
                <w:color w:val="auto"/>
              </w:rPr>
              <w:t>认清形势，把握发展方向</w:t>
            </w:r>
          </w:ins>
          <w:ins w:id="715" w:author="❄" w:date="2021-11-05T15:11:17Z">
            <w:r>
              <w:rPr>
                <w:color w:val="auto"/>
              </w:rPr>
              <w:tab/>
            </w:r>
          </w:ins>
          <w:ins w:id="716" w:author="❄" w:date="2021-11-05T15:11:17Z">
            <w:r>
              <w:rPr>
                <w:color w:val="auto"/>
              </w:rPr>
              <w:fldChar w:fldCharType="begin"/>
            </w:r>
          </w:ins>
          <w:ins w:id="717" w:author="❄" w:date="2021-11-05T15:11:17Z">
            <w:r>
              <w:rPr>
                <w:color w:val="auto"/>
              </w:rPr>
              <w:instrText xml:space="preserve"> PAGEREF _Toc32382 \h </w:instrText>
            </w:r>
          </w:ins>
          <w:ins w:id="718" w:author="❄" w:date="2021-11-05T15:11:17Z">
            <w:r>
              <w:rPr>
                <w:color w:val="auto"/>
              </w:rPr>
              <w:fldChar w:fldCharType="separate"/>
            </w:r>
          </w:ins>
          <w:r>
            <w:rPr>
              <w:color w:val="auto"/>
            </w:rPr>
            <w:t>1</w:t>
          </w:r>
          <w:ins w:id="719" w:author="❄" w:date="2021-11-05T15:11:17Z">
            <w:r>
              <w:rPr>
                <w:color w:val="auto"/>
              </w:rPr>
              <w:fldChar w:fldCharType="end"/>
            </w:r>
          </w:ins>
          <w:ins w:id="720" w:author="❄" w:date="2021-11-05T15:11:17Z">
            <w:r>
              <w:rPr>
                <w:rFonts w:eastAsia="黑体" w:cs="Times New Roman"/>
                <w:color w:val="auto"/>
              </w:rPr>
              <w:fldChar w:fldCharType="end"/>
            </w:r>
          </w:ins>
        </w:p>
        <w:p>
          <w:pPr>
            <w:pStyle w:val="16"/>
            <w:tabs>
              <w:tab w:val="right" w:leader="dot" w:pos="8306"/>
            </w:tabs>
            <w:rPr>
              <w:ins w:id="721" w:author="❄" w:date="2021-11-05T15:11:17Z"/>
              <w:color w:val="auto"/>
            </w:rPr>
          </w:pPr>
          <w:ins w:id="722" w:author="❄" w:date="2021-11-05T15:11:17Z">
            <w:r>
              <w:rPr>
                <w:rFonts w:eastAsia="黑体" w:cs="Times New Roman"/>
                <w:color w:val="auto"/>
              </w:rPr>
              <w:fldChar w:fldCharType="begin"/>
            </w:r>
          </w:ins>
          <w:ins w:id="723" w:author="❄" w:date="2021-11-05T15:11:17Z">
            <w:r>
              <w:rPr>
                <w:rFonts w:eastAsia="黑体" w:cs="Times New Roman"/>
                <w:color w:val="auto"/>
              </w:rPr>
              <w:instrText xml:space="preserve"> HYPERLINK \l _Toc8880 </w:instrText>
            </w:r>
          </w:ins>
          <w:ins w:id="724" w:author="❄" w:date="2021-11-05T15:11:17Z">
            <w:r>
              <w:rPr>
                <w:rFonts w:eastAsia="黑体" w:cs="Times New Roman"/>
                <w:color w:val="auto"/>
              </w:rPr>
              <w:fldChar w:fldCharType="separate"/>
            </w:r>
          </w:ins>
          <w:ins w:id="725" w:author="❄" w:date="2021-11-05T15:11:17Z">
            <w:r>
              <w:rPr>
                <w:rFonts w:hint="eastAsia"/>
                <w:color w:val="auto"/>
              </w:rPr>
              <w:t>一、发展基础</w:t>
            </w:r>
          </w:ins>
          <w:ins w:id="726" w:author="❄" w:date="2021-11-05T15:11:17Z">
            <w:r>
              <w:rPr>
                <w:color w:val="auto"/>
              </w:rPr>
              <w:tab/>
            </w:r>
          </w:ins>
          <w:ins w:id="727" w:author="❄" w:date="2021-11-05T15:11:17Z">
            <w:r>
              <w:rPr>
                <w:color w:val="auto"/>
              </w:rPr>
              <w:fldChar w:fldCharType="begin"/>
            </w:r>
          </w:ins>
          <w:ins w:id="728" w:author="❄" w:date="2021-11-05T15:11:17Z">
            <w:r>
              <w:rPr>
                <w:color w:val="auto"/>
              </w:rPr>
              <w:instrText xml:space="preserve"> PAGEREF _Toc8880 \h </w:instrText>
            </w:r>
          </w:ins>
          <w:ins w:id="729" w:author="❄" w:date="2021-11-05T15:11:17Z">
            <w:r>
              <w:rPr>
                <w:color w:val="auto"/>
              </w:rPr>
              <w:fldChar w:fldCharType="separate"/>
            </w:r>
          </w:ins>
          <w:r>
            <w:rPr>
              <w:color w:val="auto"/>
            </w:rPr>
            <w:t>1</w:t>
          </w:r>
          <w:ins w:id="730" w:author="❄" w:date="2021-11-05T15:11:17Z">
            <w:r>
              <w:rPr>
                <w:color w:val="auto"/>
              </w:rPr>
              <w:fldChar w:fldCharType="end"/>
            </w:r>
          </w:ins>
          <w:ins w:id="731" w:author="❄" w:date="2021-11-05T15:11:17Z">
            <w:r>
              <w:rPr>
                <w:rFonts w:eastAsia="黑体" w:cs="Times New Roman"/>
                <w:color w:val="auto"/>
              </w:rPr>
              <w:fldChar w:fldCharType="end"/>
            </w:r>
          </w:ins>
        </w:p>
        <w:p>
          <w:pPr>
            <w:pStyle w:val="16"/>
            <w:tabs>
              <w:tab w:val="right" w:leader="dot" w:pos="8306"/>
            </w:tabs>
            <w:rPr>
              <w:ins w:id="732" w:author="❄" w:date="2021-11-05T15:11:17Z"/>
              <w:color w:val="auto"/>
            </w:rPr>
          </w:pPr>
          <w:ins w:id="733" w:author="❄" w:date="2021-11-05T15:11:17Z">
            <w:r>
              <w:rPr>
                <w:rFonts w:eastAsia="黑体" w:cs="Times New Roman"/>
                <w:color w:val="auto"/>
              </w:rPr>
              <w:fldChar w:fldCharType="begin"/>
            </w:r>
          </w:ins>
          <w:ins w:id="734" w:author="❄" w:date="2021-11-05T15:11:17Z">
            <w:r>
              <w:rPr>
                <w:rFonts w:eastAsia="黑体" w:cs="Times New Roman"/>
                <w:color w:val="auto"/>
              </w:rPr>
              <w:instrText xml:space="preserve"> HYPERLINK \l _Toc5749 </w:instrText>
            </w:r>
          </w:ins>
          <w:ins w:id="735" w:author="❄" w:date="2021-11-05T15:11:17Z">
            <w:r>
              <w:rPr>
                <w:rFonts w:eastAsia="黑体" w:cs="Times New Roman"/>
                <w:color w:val="auto"/>
              </w:rPr>
              <w:fldChar w:fldCharType="separate"/>
            </w:r>
          </w:ins>
          <w:ins w:id="736" w:author="❄" w:date="2021-11-05T15:11:17Z">
            <w:r>
              <w:rPr>
                <w:rFonts w:hint="eastAsia"/>
                <w:color w:val="auto"/>
              </w:rPr>
              <w:t>二、问题与挑战</w:t>
            </w:r>
          </w:ins>
          <w:ins w:id="737" w:author="❄" w:date="2021-11-05T15:11:17Z">
            <w:r>
              <w:rPr>
                <w:color w:val="auto"/>
              </w:rPr>
              <w:tab/>
            </w:r>
          </w:ins>
          <w:ins w:id="738" w:author="❄" w:date="2021-11-05T15:11:17Z">
            <w:r>
              <w:rPr>
                <w:color w:val="auto"/>
              </w:rPr>
              <w:fldChar w:fldCharType="begin"/>
            </w:r>
          </w:ins>
          <w:ins w:id="739" w:author="❄" w:date="2021-11-05T15:11:17Z">
            <w:r>
              <w:rPr>
                <w:color w:val="auto"/>
              </w:rPr>
              <w:instrText xml:space="preserve"> PAGEREF _Toc5749 \h </w:instrText>
            </w:r>
          </w:ins>
          <w:ins w:id="740" w:author="❄" w:date="2021-11-05T15:11:17Z">
            <w:r>
              <w:rPr>
                <w:color w:val="auto"/>
              </w:rPr>
              <w:fldChar w:fldCharType="separate"/>
            </w:r>
          </w:ins>
          <w:r>
            <w:rPr>
              <w:color w:val="auto"/>
            </w:rPr>
            <w:t>7</w:t>
          </w:r>
          <w:ins w:id="741" w:author="❄" w:date="2021-11-05T15:11:17Z">
            <w:r>
              <w:rPr>
                <w:color w:val="auto"/>
              </w:rPr>
              <w:fldChar w:fldCharType="end"/>
            </w:r>
          </w:ins>
          <w:ins w:id="742" w:author="❄" w:date="2021-11-05T15:11:17Z">
            <w:r>
              <w:rPr>
                <w:rFonts w:eastAsia="黑体" w:cs="Times New Roman"/>
                <w:color w:val="auto"/>
              </w:rPr>
              <w:fldChar w:fldCharType="end"/>
            </w:r>
          </w:ins>
        </w:p>
        <w:p>
          <w:pPr>
            <w:pStyle w:val="16"/>
            <w:tabs>
              <w:tab w:val="right" w:leader="dot" w:pos="8306"/>
            </w:tabs>
            <w:rPr>
              <w:ins w:id="743" w:author="❄" w:date="2021-11-05T15:11:17Z"/>
              <w:color w:val="auto"/>
            </w:rPr>
          </w:pPr>
          <w:ins w:id="744" w:author="❄" w:date="2021-11-05T15:11:17Z">
            <w:r>
              <w:rPr>
                <w:rFonts w:eastAsia="黑体" w:cs="Times New Roman"/>
                <w:color w:val="auto"/>
              </w:rPr>
              <w:fldChar w:fldCharType="begin"/>
            </w:r>
          </w:ins>
          <w:ins w:id="745" w:author="❄" w:date="2021-11-05T15:11:17Z">
            <w:r>
              <w:rPr>
                <w:rFonts w:eastAsia="黑体" w:cs="Times New Roman"/>
                <w:color w:val="auto"/>
              </w:rPr>
              <w:instrText xml:space="preserve"> HYPERLINK \l _Toc7237 </w:instrText>
            </w:r>
          </w:ins>
          <w:ins w:id="746" w:author="❄" w:date="2021-11-05T15:11:17Z">
            <w:r>
              <w:rPr>
                <w:rFonts w:eastAsia="黑体" w:cs="Times New Roman"/>
                <w:color w:val="auto"/>
              </w:rPr>
              <w:fldChar w:fldCharType="separate"/>
            </w:r>
          </w:ins>
          <w:ins w:id="747" w:author="❄" w:date="2021-11-05T15:11:17Z">
            <w:r>
              <w:rPr>
                <w:rFonts w:hint="eastAsia"/>
                <w:color w:val="auto"/>
              </w:rPr>
              <w:t>三、发展机遇</w:t>
            </w:r>
          </w:ins>
          <w:ins w:id="748" w:author="❄" w:date="2021-11-05T15:11:17Z">
            <w:r>
              <w:rPr>
                <w:color w:val="auto"/>
              </w:rPr>
              <w:tab/>
            </w:r>
          </w:ins>
          <w:ins w:id="749" w:author="❄" w:date="2021-11-05T15:11:17Z">
            <w:r>
              <w:rPr>
                <w:color w:val="auto"/>
              </w:rPr>
              <w:fldChar w:fldCharType="begin"/>
            </w:r>
          </w:ins>
          <w:ins w:id="750" w:author="❄" w:date="2021-11-05T15:11:17Z">
            <w:r>
              <w:rPr>
                <w:color w:val="auto"/>
              </w:rPr>
              <w:instrText xml:space="preserve"> PAGEREF _Toc7237 \h </w:instrText>
            </w:r>
          </w:ins>
          <w:ins w:id="751" w:author="❄" w:date="2021-11-05T15:11:17Z">
            <w:r>
              <w:rPr>
                <w:color w:val="auto"/>
              </w:rPr>
              <w:fldChar w:fldCharType="separate"/>
            </w:r>
          </w:ins>
          <w:r>
            <w:rPr>
              <w:color w:val="auto"/>
            </w:rPr>
            <w:t>9</w:t>
          </w:r>
          <w:ins w:id="752" w:author="❄" w:date="2021-11-05T15:11:17Z">
            <w:r>
              <w:rPr>
                <w:color w:val="auto"/>
              </w:rPr>
              <w:fldChar w:fldCharType="end"/>
            </w:r>
          </w:ins>
          <w:ins w:id="753" w:author="❄" w:date="2021-11-05T15:11:17Z">
            <w:r>
              <w:rPr>
                <w:rFonts w:eastAsia="黑体" w:cs="Times New Roman"/>
                <w:color w:val="auto"/>
              </w:rPr>
              <w:fldChar w:fldCharType="end"/>
            </w:r>
          </w:ins>
        </w:p>
        <w:p>
          <w:pPr>
            <w:pStyle w:val="14"/>
            <w:tabs>
              <w:tab w:val="right" w:leader="dot" w:pos="8306"/>
            </w:tabs>
            <w:rPr>
              <w:ins w:id="754" w:author="❄" w:date="2021-11-05T15:11:17Z"/>
              <w:color w:val="auto"/>
            </w:rPr>
          </w:pPr>
          <w:ins w:id="755" w:author="❄" w:date="2021-11-05T15:11:17Z">
            <w:r>
              <w:rPr>
                <w:rFonts w:eastAsia="黑体" w:cs="Times New Roman"/>
                <w:color w:val="auto"/>
              </w:rPr>
              <w:fldChar w:fldCharType="begin"/>
            </w:r>
          </w:ins>
          <w:ins w:id="756" w:author="❄" w:date="2021-11-05T15:11:17Z">
            <w:r>
              <w:rPr>
                <w:rFonts w:eastAsia="黑体" w:cs="Times New Roman"/>
                <w:color w:val="auto"/>
              </w:rPr>
              <w:instrText xml:space="preserve"> HYPERLINK \l _Toc8422 </w:instrText>
            </w:r>
          </w:ins>
          <w:ins w:id="757" w:author="❄" w:date="2021-11-05T15:11:17Z">
            <w:r>
              <w:rPr>
                <w:rFonts w:eastAsia="黑体" w:cs="Times New Roman"/>
                <w:color w:val="auto"/>
              </w:rPr>
              <w:fldChar w:fldCharType="separate"/>
            </w:r>
          </w:ins>
          <w:ins w:id="758" w:author="❄" w:date="2021-11-05T15:11:17Z">
            <w:r>
              <w:rPr>
                <w:rFonts w:hint="eastAsia"/>
                <w:color w:val="auto"/>
              </w:rPr>
              <w:t>第二章</w:t>
            </w:r>
          </w:ins>
          <w:ins w:id="759" w:author="❄" w:date="2021-11-05T15:11:17Z">
            <w:r>
              <w:rPr>
                <w:color w:val="auto"/>
              </w:rPr>
              <w:t xml:space="preserve"> </w:t>
            </w:r>
          </w:ins>
          <w:ins w:id="760" w:author="❄" w:date="2021-11-05T15:11:17Z">
            <w:r>
              <w:rPr>
                <w:rFonts w:hint="eastAsia"/>
                <w:color w:val="auto"/>
              </w:rPr>
              <w:t>理清思路，找准战略定位</w:t>
            </w:r>
          </w:ins>
          <w:ins w:id="761" w:author="❄" w:date="2021-11-05T15:11:17Z">
            <w:r>
              <w:rPr>
                <w:color w:val="auto"/>
              </w:rPr>
              <w:tab/>
            </w:r>
          </w:ins>
          <w:ins w:id="762" w:author="❄" w:date="2021-11-05T15:11:17Z">
            <w:r>
              <w:rPr>
                <w:color w:val="auto"/>
              </w:rPr>
              <w:fldChar w:fldCharType="begin"/>
            </w:r>
          </w:ins>
          <w:ins w:id="763" w:author="❄" w:date="2021-11-05T15:11:17Z">
            <w:r>
              <w:rPr>
                <w:color w:val="auto"/>
              </w:rPr>
              <w:instrText xml:space="preserve"> PAGEREF _Toc8422 \h </w:instrText>
            </w:r>
          </w:ins>
          <w:ins w:id="764" w:author="❄" w:date="2021-11-05T15:11:17Z">
            <w:r>
              <w:rPr>
                <w:color w:val="auto"/>
              </w:rPr>
              <w:fldChar w:fldCharType="separate"/>
            </w:r>
          </w:ins>
          <w:r>
            <w:rPr>
              <w:color w:val="auto"/>
            </w:rPr>
            <w:t>13</w:t>
          </w:r>
          <w:ins w:id="765" w:author="❄" w:date="2021-11-05T15:11:17Z">
            <w:r>
              <w:rPr>
                <w:color w:val="auto"/>
              </w:rPr>
              <w:fldChar w:fldCharType="end"/>
            </w:r>
          </w:ins>
          <w:ins w:id="766" w:author="❄" w:date="2021-11-05T15:11:17Z">
            <w:r>
              <w:rPr>
                <w:rFonts w:eastAsia="黑体" w:cs="Times New Roman"/>
                <w:color w:val="auto"/>
              </w:rPr>
              <w:fldChar w:fldCharType="end"/>
            </w:r>
          </w:ins>
        </w:p>
        <w:p>
          <w:pPr>
            <w:pStyle w:val="16"/>
            <w:tabs>
              <w:tab w:val="right" w:leader="dot" w:pos="8306"/>
            </w:tabs>
            <w:rPr>
              <w:ins w:id="767" w:author="❄" w:date="2021-11-05T15:11:17Z"/>
              <w:color w:val="auto"/>
            </w:rPr>
          </w:pPr>
          <w:ins w:id="768" w:author="❄" w:date="2021-11-05T15:11:17Z">
            <w:r>
              <w:rPr>
                <w:rFonts w:eastAsia="黑体" w:cs="Times New Roman"/>
                <w:color w:val="auto"/>
              </w:rPr>
              <w:fldChar w:fldCharType="begin"/>
            </w:r>
          </w:ins>
          <w:ins w:id="769" w:author="❄" w:date="2021-11-05T15:11:17Z">
            <w:r>
              <w:rPr>
                <w:rFonts w:eastAsia="黑体" w:cs="Times New Roman"/>
                <w:color w:val="auto"/>
              </w:rPr>
              <w:instrText xml:space="preserve"> HYPERLINK \l _Toc25728 </w:instrText>
            </w:r>
          </w:ins>
          <w:ins w:id="770" w:author="❄" w:date="2021-11-05T15:11:17Z">
            <w:r>
              <w:rPr>
                <w:rFonts w:eastAsia="黑体" w:cs="Times New Roman"/>
                <w:color w:val="auto"/>
              </w:rPr>
              <w:fldChar w:fldCharType="separate"/>
            </w:r>
          </w:ins>
          <w:ins w:id="771" w:author="❄" w:date="2021-11-05T15:11:17Z">
            <w:r>
              <w:rPr>
                <w:rFonts w:hint="eastAsia"/>
                <w:color w:val="auto"/>
              </w:rPr>
              <w:t>一、指导思想</w:t>
            </w:r>
          </w:ins>
          <w:ins w:id="772" w:author="❄" w:date="2021-11-05T15:11:17Z">
            <w:r>
              <w:rPr>
                <w:color w:val="auto"/>
              </w:rPr>
              <w:tab/>
            </w:r>
          </w:ins>
          <w:ins w:id="773" w:author="❄" w:date="2021-11-05T15:11:17Z">
            <w:r>
              <w:rPr>
                <w:color w:val="auto"/>
              </w:rPr>
              <w:fldChar w:fldCharType="begin"/>
            </w:r>
          </w:ins>
          <w:ins w:id="774" w:author="❄" w:date="2021-11-05T15:11:17Z">
            <w:r>
              <w:rPr>
                <w:color w:val="auto"/>
              </w:rPr>
              <w:instrText xml:space="preserve"> PAGEREF _Toc25728 \h </w:instrText>
            </w:r>
          </w:ins>
          <w:ins w:id="775" w:author="❄" w:date="2021-11-05T15:11:17Z">
            <w:r>
              <w:rPr>
                <w:color w:val="auto"/>
              </w:rPr>
              <w:fldChar w:fldCharType="separate"/>
            </w:r>
          </w:ins>
          <w:r>
            <w:rPr>
              <w:color w:val="auto"/>
            </w:rPr>
            <w:t>13</w:t>
          </w:r>
          <w:ins w:id="776" w:author="❄" w:date="2021-11-05T15:11:17Z">
            <w:r>
              <w:rPr>
                <w:color w:val="auto"/>
              </w:rPr>
              <w:fldChar w:fldCharType="end"/>
            </w:r>
          </w:ins>
          <w:ins w:id="777" w:author="❄" w:date="2021-11-05T15:11:17Z">
            <w:r>
              <w:rPr>
                <w:rFonts w:eastAsia="黑体" w:cs="Times New Roman"/>
                <w:color w:val="auto"/>
              </w:rPr>
              <w:fldChar w:fldCharType="end"/>
            </w:r>
          </w:ins>
        </w:p>
        <w:p>
          <w:pPr>
            <w:pStyle w:val="16"/>
            <w:tabs>
              <w:tab w:val="right" w:leader="dot" w:pos="8306"/>
            </w:tabs>
            <w:rPr>
              <w:ins w:id="778" w:author="❄" w:date="2021-11-05T15:11:17Z"/>
              <w:color w:val="auto"/>
            </w:rPr>
          </w:pPr>
          <w:ins w:id="779" w:author="❄" w:date="2021-11-05T15:11:17Z">
            <w:r>
              <w:rPr>
                <w:rFonts w:eastAsia="黑体" w:cs="Times New Roman"/>
                <w:color w:val="auto"/>
              </w:rPr>
              <w:fldChar w:fldCharType="begin"/>
            </w:r>
          </w:ins>
          <w:ins w:id="780" w:author="❄" w:date="2021-11-05T15:11:17Z">
            <w:r>
              <w:rPr>
                <w:rFonts w:eastAsia="黑体" w:cs="Times New Roman"/>
                <w:color w:val="auto"/>
              </w:rPr>
              <w:instrText xml:space="preserve"> HYPERLINK \l _Toc10797 </w:instrText>
            </w:r>
          </w:ins>
          <w:ins w:id="781" w:author="❄" w:date="2021-11-05T15:11:17Z">
            <w:r>
              <w:rPr>
                <w:rFonts w:eastAsia="黑体" w:cs="Times New Roman"/>
                <w:color w:val="auto"/>
              </w:rPr>
              <w:fldChar w:fldCharType="separate"/>
            </w:r>
          </w:ins>
          <w:ins w:id="782" w:author="❄" w:date="2021-11-05T15:11:17Z">
            <w:r>
              <w:rPr>
                <w:rFonts w:hint="eastAsia"/>
                <w:color w:val="auto"/>
              </w:rPr>
              <w:t>二、基本原则</w:t>
            </w:r>
          </w:ins>
          <w:ins w:id="783" w:author="❄" w:date="2021-11-05T15:11:17Z">
            <w:r>
              <w:rPr>
                <w:color w:val="auto"/>
              </w:rPr>
              <w:tab/>
            </w:r>
          </w:ins>
          <w:ins w:id="784" w:author="❄" w:date="2021-11-05T15:11:17Z">
            <w:r>
              <w:rPr>
                <w:color w:val="auto"/>
              </w:rPr>
              <w:fldChar w:fldCharType="begin"/>
            </w:r>
          </w:ins>
          <w:ins w:id="785" w:author="❄" w:date="2021-11-05T15:11:17Z">
            <w:r>
              <w:rPr>
                <w:color w:val="auto"/>
              </w:rPr>
              <w:instrText xml:space="preserve"> PAGEREF _Toc10797 \h </w:instrText>
            </w:r>
          </w:ins>
          <w:ins w:id="786" w:author="❄" w:date="2021-11-05T15:11:17Z">
            <w:r>
              <w:rPr>
                <w:color w:val="auto"/>
              </w:rPr>
              <w:fldChar w:fldCharType="separate"/>
            </w:r>
          </w:ins>
          <w:r>
            <w:rPr>
              <w:color w:val="auto"/>
            </w:rPr>
            <w:t>13</w:t>
          </w:r>
          <w:ins w:id="787" w:author="❄" w:date="2021-11-05T15:11:17Z">
            <w:r>
              <w:rPr>
                <w:color w:val="auto"/>
              </w:rPr>
              <w:fldChar w:fldCharType="end"/>
            </w:r>
          </w:ins>
          <w:ins w:id="788" w:author="❄" w:date="2021-11-05T15:11:17Z">
            <w:r>
              <w:rPr>
                <w:rFonts w:eastAsia="黑体" w:cs="Times New Roman"/>
                <w:color w:val="auto"/>
              </w:rPr>
              <w:fldChar w:fldCharType="end"/>
            </w:r>
          </w:ins>
        </w:p>
        <w:p>
          <w:pPr>
            <w:pStyle w:val="16"/>
            <w:tabs>
              <w:tab w:val="right" w:leader="dot" w:pos="8306"/>
            </w:tabs>
            <w:rPr>
              <w:ins w:id="789" w:author="❄" w:date="2021-11-05T15:11:17Z"/>
              <w:color w:val="auto"/>
            </w:rPr>
          </w:pPr>
          <w:ins w:id="790" w:author="❄" w:date="2021-11-05T15:11:17Z">
            <w:r>
              <w:rPr>
                <w:rFonts w:eastAsia="黑体" w:cs="Times New Roman"/>
                <w:color w:val="auto"/>
              </w:rPr>
              <w:fldChar w:fldCharType="begin"/>
            </w:r>
          </w:ins>
          <w:ins w:id="791" w:author="❄" w:date="2021-11-05T15:11:17Z">
            <w:r>
              <w:rPr>
                <w:rFonts w:eastAsia="黑体" w:cs="Times New Roman"/>
                <w:color w:val="auto"/>
              </w:rPr>
              <w:instrText xml:space="preserve"> HYPERLINK \l _Toc22759 </w:instrText>
            </w:r>
          </w:ins>
          <w:ins w:id="792" w:author="❄" w:date="2021-11-05T15:11:17Z">
            <w:r>
              <w:rPr>
                <w:rFonts w:eastAsia="黑体" w:cs="Times New Roman"/>
                <w:color w:val="auto"/>
              </w:rPr>
              <w:fldChar w:fldCharType="separate"/>
            </w:r>
          </w:ins>
          <w:ins w:id="793" w:author="❄" w:date="2021-11-05T15:11:17Z">
            <w:r>
              <w:rPr>
                <w:rFonts w:hint="eastAsia"/>
                <w:color w:val="auto"/>
              </w:rPr>
              <w:t>三、战略定位</w:t>
            </w:r>
          </w:ins>
          <w:ins w:id="794" w:author="❄" w:date="2021-11-05T15:11:17Z">
            <w:r>
              <w:rPr>
                <w:color w:val="auto"/>
              </w:rPr>
              <w:tab/>
            </w:r>
          </w:ins>
          <w:ins w:id="795" w:author="❄" w:date="2021-11-05T15:11:17Z">
            <w:r>
              <w:rPr>
                <w:color w:val="auto"/>
              </w:rPr>
              <w:fldChar w:fldCharType="begin"/>
            </w:r>
          </w:ins>
          <w:ins w:id="796" w:author="❄" w:date="2021-11-05T15:11:17Z">
            <w:r>
              <w:rPr>
                <w:color w:val="auto"/>
              </w:rPr>
              <w:instrText xml:space="preserve"> PAGEREF _Toc22759 \h </w:instrText>
            </w:r>
          </w:ins>
          <w:ins w:id="797" w:author="❄" w:date="2021-11-05T15:11:17Z">
            <w:r>
              <w:rPr>
                <w:color w:val="auto"/>
              </w:rPr>
              <w:fldChar w:fldCharType="separate"/>
            </w:r>
          </w:ins>
          <w:r>
            <w:rPr>
              <w:color w:val="auto"/>
            </w:rPr>
            <w:t>15</w:t>
          </w:r>
          <w:ins w:id="798" w:author="❄" w:date="2021-11-05T15:11:17Z">
            <w:r>
              <w:rPr>
                <w:color w:val="auto"/>
              </w:rPr>
              <w:fldChar w:fldCharType="end"/>
            </w:r>
          </w:ins>
          <w:ins w:id="799" w:author="❄" w:date="2021-11-05T15:11:17Z">
            <w:r>
              <w:rPr>
                <w:rFonts w:eastAsia="黑体" w:cs="Times New Roman"/>
                <w:color w:val="auto"/>
              </w:rPr>
              <w:fldChar w:fldCharType="end"/>
            </w:r>
          </w:ins>
        </w:p>
        <w:p>
          <w:pPr>
            <w:pStyle w:val="16"/>
            <w:tabs>
              <w:tab w:val="right" w:leader="dot" w:pos="8306"/>
            </w:tabs>
            <w:rPr>
              <w:ins w:id="800" w:author="❄" w:date="2021-11-05T15:11:17Z"/>
              <w:color w:val="auto"/>
            </w:rPr>
          </w:pPr>
          <w:ins w:id="801" w:author="❄" w:date="2021-11-05T15:11:17Z">
            <w:r>
              <w:rPr>
                <w:rFonts w:eastAsia="黑体" w:cs="Times New Roman"/>
                <w:color w:val="auto"/>
              </w:rPr>
              <w:fldChar w:fldCharType="begin"/>
            </w:r>
          </w:ins>
          <w:ins w:id="802" w:author="❄" w:date="2021-11-05T15:11:17Z">
            <w:r>
              <w:rPr>
                <w:rFonts w:eastAsia="黑体" w:cs="Times New Roman"/>
                <w:color w:val="auto"/>
              </w:rPr>
              <w:instrText xml:space="preserve"> HYPERLINK \l _Toc31208 </w:instrText>
            </w:r>
          </w:ins>
          <w:ins w:id="803" w:author="❄" w:date="2021-11-05T15:11:17Z">
            <w:r>
              <w:rPr>
                <w:rFonts w:eastAsia="黑体" w:cs="Times New Roman"/>
                <w:color w:val="auto"/>
              </w:rPr>
              <w:fldChar w:fldCharType="separate"/>
            </w:r>
          </w:ins>
          <w:ins w:id="804" w:author="❄" w:date="2021-11-05T15:11:17Z">
            <w:r>
              <w:rPr>
                <w:rFonts w:hint="eastAsia"/>
                <w:color w:val="auto"/>
              </w:rPr>
              <w:t>四、发展目标</w:t>
            </w:r>
          </w:ins>
          <w:ins w:id="805" w:author="❄" w:date="2021-11-05T15:11:17Z">
            <w:r>
              <w:rPr>
                <w:color w:val="auto"/>
              </w:rPr>
              <w:tab/>
            </w:r>
          </w:ins>
          <w:ins w:id="806" w:author="❄" w:date="2021-11-05T15:11:17Z">
            <w:r>
              <w:rPr>
                <w:color w:val="auto"/>
              </w:rPr>
              <w:fldChar w:fldCharType="begin"/>
            </w:r>
          </w:ins>
          <w:ins w:id="807" w:author="❄" w:date="2021-11-05T15:11:17Z">
            <w:r>
              <w:rPr>
                <w:color w:val="auto"/>
              </w:rPr>
              <w:instrText xml:space="preserve"> PAGEREF _Toc31208 \h </w:instrText>
            </w:r>
          </w:ins>
          <w:ins w:id="808" w:author="❄" w:date="2021-11-05T15:11:17Z">
            <w:r>
              <w:rPr>
                <w:color w:val="auto"/>
              </w:rPr>
              <w:fldChar w:fldCharType="separate"/>
            </w:r>
          </w:ins>
          <w:r>
            <w:rPr>
              <w:color w:val="auto"/>
            </w:rPr>
            <w:t>16</w:t>
          </w:r>
          <w:ins w:id="809" w:author="❄" w:date="2021-11-05T15:11:17Z">
            <w:r>
              <w:rPr>
                <w:color w:val="auto"/>
              </w:rPr>
              <w:fldChar w:fldCharType="end"/>
            </w:r>
          </w:ins>
          <w:ins w:id="810" w:author="❄" w:date="2021-11-05T15:11:17Z">
            <w:r>
              <w:rPr>
                <w:rFonts w:eastAsia="黑体" w:cs="Times New Roman"/>
                <w:color w:val="auto"/>
              </w:rPr>
              <w:fldChar w:fldCharType="end"/>
            </w:r>
          </w:ins>
        </w:p>
        <w:p>
          <w:pPr>
            <w:pStyle w:val="14"/>
            <w:tabs>
              <w:tab w:val="right" w:leader="dot" w:pos="8306"/>
            </w:tabs>
            <w:rPr>
              <w:ins w:id="811" w:author="❄" w:date="2021-11-05T15:11:17Z"/>
              <w:color w:val="auto"/>
            </w:rPr>
          </w:pPr>
          <w:ins w:id="812" w:author="❄" w:date="2021-11-05T15:11:17Z">
            <w:r>
              <w:rPr>
                <w:rFonts w:eastAsia="黑体" w:cs="Times New Roman"/>
                <w:color w:val="auto"/>
              </w:rPr>
              <w:fldChar w:fldCharType="begin"/>
            </w:r>
          </w:ins>
          <w:ins w:id="813" w:author="❄" w:date="2021-11-05T15:11:17Z">
            <w:r>
              <w:rPr>
                <w:rFonts w:eastAsia="黑体" w:cs="Times New Roman"/>
                <w:color w:val="auto"/>
              </w:rPr>
              <w:instrText xml:space="preserve"> HYPERLINK \l _Toc18951 </w:instrText>
            </w:r>
          </w:ins>
          <w:ins w:id="814" w:author="❄" w:date="2021-11-05T15:11:17Z">
            <w:r>
              <w:rPr>
                <w:rFonts w:eastAsia="黑体" w:cs="Times New Roman"/>
                <w:color w:val="auto"/>
              </w:rPr>
              <w:fldChar w:fldCharType="separate"/>
            </w:r>
          </w:ins>
          <w:ins w:id="815" w:author="❄" w:date="2021-11-05T15:11:17Z">
            <w:r>
              <w:rPr>
                <w:rFonts w:hint="eastAsia"/>
                <w:color w:val="auto"/>
              </w:rPr>
              <w:t>第三章</w:t>
            </w:r>
          </w:ins>
          <w:ins w:id="816" w:author="❄" w:date="2021-11-05T15:11:17Z">
            <w:r>
              <w:rPr>
                <w:color w:val="auto"/>
              </w:rPr>
              <w:t xml:space="preserve"> </w:t>
            </w:r>
          </w:ins>
          <w:ins w:id="817" w:author="❄" w:date="2021-11-05T15:11:17Z">
            <w:r>
              <w:rPr>
                <w:rFonts w:hint="eastAsia"/>
                <w:color w:val="auto"/>
              </w:rPr>
              <w:t>优化布局，塑造发展新优势</w:t>
            </w:r>
          </w:ins>
          <w:ins w:id="818" w:author="❄" w:date="2021-11-05T15:11:17Z">
            <w:r>
              <w:rPr>
                <w:color w:val="auto"/>
              </w:rPr>
              <w:tab/>
            </w:r>
          </w:ins>
          <w:ins w:id="819" w:author="❄" w:date="2021-11-05T15:11:17Z">
            <w:r>
              <w:rPr>
                <w:color w:val="auto"/>
              </w:rPr>
              <w:fldChar w:fldCharType="begin"/>
            </w:r>
          </w:ins>
          <w:ins w:id="820" w:author="❄" w:date="2021-11-05T15:11:17Z">
            <w:r>
              <w:rPr>
                <w:color w:val="auto"/>
              </w:rPr>
              <w:instrText xml:space="preserve"> PAGEREF _Toc18951 \h </w:instrText>
            </w:r>
          </w:ins>
          <w:ins w:id="821" w:author="❄" w:date="2021-11-05T15:11:17Z">
            <w:r>
              <w:rPr>
                <w:color w:val="auto"/>
              </w:rPr>
              <w:fldChar w:fldCharType="separate"/>
            </w:r>
          </w:ins>
          <w:r>
            <w:rPr>
              <w:color w:val="auto"/>
            </w:rPr>
            <w:t>18</w:t>
          </w:r>
          <w:ins w:id="822" w:author="❄" w:date="2021-11-05T15:11:17Z">
            <w:r>
              <w:rPr>
                <w:color w:val="auto"/>
              </w:rPr>
              <w:fldChar w:fldCharType="end"/>
            </w:r>
          </w:ins>
          <w:ins w:id="823" w:author="❄" w:date="2021-11-05T15:11:17Z">
            <w:r>
              <w:rPr>
                <w:rFonts w:eastAsia="黑体" w:cs="Times New Roman"/>
                <w:color w:val="auto"/>
              </w:rPr>
              <w:fldChar w:fldCharType="end"/>
            </w:r>
          </w:ins>
        </w:p>
        <w:p>
          <w:pPr>
            <w:pStyle w:val="16"/>
            <w:tabs>
              <w:tab w:val="right" w:leader="dot" w:pos="8306"/>
            </w:tabs>
            <w:rPr>
              <w:ins w:id="824" w:author="❄" w:date="2021-11-05T15:11:17Z"/>
              <w:color w:val="auto"/>
            </w:rPr>
          </w:pPr>
          <w:ins w:id="825" w:author="❄" w:date="2021-11-05T15:11:17Z">
            <w:r>
              <w:rPr>
                <w:rFonts w:eastAsia="黑体" w:cs="Times New Roman"/>
                <w:color w:val="auto"/>
              </w:rPr>
              <w:fldChar w:fldCharType="begin"/>
            </w:r>
          </w:ins>
          <w:ins w:id="826" w:author="❄" w:date="2021-11-05T15:11:17Z">
            <w:r>
              <w:rPr>
                <w:rFonts w:eastAsia="黑体" w:cs="Times New Roman"/>
                <w:color w:val="auto"/>
              </w:rPr>
              <w:instrText xml:space="preserve"> HYPERLINK \l _Toc20530 </w:instrText>
            </w:r>
          </w:ins>
          <w:ins w:id="827" w:author="❄" w:date="2021-11-05T15:11:17Z">
            <w:r>
              <w:rPr>
                <w:rFonts w:eastAsia="黑体" w:cs="Times New Roman"/>
                <w:color w:val="auto"/>
              </w:rPr>
              <w:fldChar w:fldCharType="separate"/>
            </w:r>
          </w:ins>
          <w:ins w:id="828" w:author="❄" w:date="2021-11-05T15:11:17Z">
            <w:r>
              <w:rPr>
                <w:rFonts w:hint="default"/>
                <w:color w:val="auto"/>
              </w:rPr>
              <w:t xml:space="preserve">一、 </w:t>
            </w:r>
          </w:ins>
          <w:ins w:id="829" w:author="❄" w:date="2021-11-05T15:11:17Z">
            <w:r>
              <w:rPr>
                <w:rFonts w:hint="eastAsia"/>
                <w:color w:val="auto"/>
              </w:rPr>
              <w:t>构建农业高质量发展的产业空间</w:t>
            </w:r>
          </w:ins>
          <w:ins w:id="830" w:author="❄" w:date="2021-11-05T15:11:17Z">
            <w:r>
              <w:rPr>
                <w:color w:val="auto"/>
              </w:rPr>
              <w:tab/>
            </w:r>
          </w:ins>
          <w:ins w:id="831" w:author="❄" w:date="2021-11-05T15:11:17Z">
            <w:r>
              <w:rPr>
                <w:color w:val="auto"/>
              </w:rPr>
              <w:fldChar w:fldCharType="begin"/>
            </w:r>
          </w:ins>
          <w:ins w:id="832" w:author="❄" w:date="2021-11-05T15:11:17Z">
            <w:r>
              <w:rPr>
                <w:color w:val="auto"/>
              </w:rPr>
              <w:instrText xml:space="preserve"> PAGEREF _Toc20530 \h </w:instrText>
            </w:r>
          </w:ins>
          <w:ins w:id="833" w:author="❄" w:date="2021-11-05T15:11:17Z">
            <w:r>
              <w:rPr>
                <w:color w:val="auto"/>
              </w:rPr>
              <w:fldChar w:fldCharType="separate"/>
            </w:r>
          </w:ins>
          <w:r>
            <w:rPr>
              <w:color w:val="auto"/>
            </w:rPr>
            <w:t>18</w:t>
          </w:r>
          <w:ins w:id="834" w:author="❄" w:date="2021-11-05T15:11:17Z">
            <w:r>
              <w:rPr>
                <w:color w:val="auto"/>
              </w:rPr>
              <w:fldChar w:fldCharType="end"/>
            </w:r>
          </w:ins>
          <w:ins w:id="835" w:author="❄" w:date="2021-11-05T15:11:17Z">
            <w:r>
              <w:rPr>
                <w:rFonts w:eastAsia="黑体" w:cs="Times New Roman"/>
                <w:color w:val="auto"/>
              </w:rPr>
              <w:fldChar w:fldCharType="end"/>
            </w:r>
          </w:ins>
        </w:p>
        <w:p>
          <w:pPr>
            <w:pStyle w:val="16"/>
            <w:tabs>
              <w:tab w:val="right" w:leader="dot" w:pos="8306"/>
            </w:tabs>
            <w:rPr>
              <w:ins w:id="836" w:author="❄" w:date="2021-11-05T15:11:17Z"/>
              <w:color w:val="auto"/>
            </w:rPr>
          </w:pPr>
          <w:ins w:id="837" w:author="❄" w:date="2021-11-05T15:11:17Z">
            <w:r>
              <w:rPr>
                <w:rFonts w:eastAsia="黑体" w:cs="Times New Roman"/>
                <w:color w:val="auto"/>
              </w:rPr>
              <w:fldChar w:fldCharType="begin"/>
            </w:r>
          </w:ins>
          <w:ins w:id="838" w:author="❄" w:date="2021-11-05T15:11:17Z">
            <w:r>
              <w:rPr>
                <w:rFonts w:eastAsia="黑体" w:cs="Times New Roman"/>
                <w:color w:val="auto"/>
              </w:rPr>
              <w:instrText xml:space="preserve"> HYPERLINK \l _Toc27214 </w:instrText>
            </w:r>
          </w:ins>
          <w:ins w:id="839" w:author="❄" w:date="2021-11-05T15:11:17Z">
            <w:r>
              <w:rPr>
                <w:rFonts w:eastAsia="黑体" w:cs="Times New Roman"/>
                <w:color w:val="auto"/>
              </w:rPr>
              <w:fldChar w:fldCharType="separate"/>
            </w:r>
          </w:ins>
          <w:ins w:id="840" w:author="❄" w:date="2021-11-05T15:11:17Z">
            <w:r>
              <w:rPr>
                <w:rFonts w:hint="default"/>
                <w:color w:val="auto"/>
              </w:rPr>
              <w:t xml:space="preserve">二、 </w:t>
            </w:r>
          </w:ins>
          <w:ins w:id="841" w:author="❄" w:date="2021-11-05T15:11:17Z">
            <w:r>
              <w:rPr>
                <w:rFonts w:hint="eastAsia"/>
                <w:color w:val="auto"/>
              </w:rPr>
              <w:t>统筹一体化融合发展的城乡空间</w:t>
            </w:r>
          </w:ins>
          <w:ins w:id="842" w:author="❄" w:date="2021-11-05T15:11:17Z">
            <w:r>
              <w:rPr>
                <w:color w:val="auto"/>
              </w:rPr>
              <w:tab/>
            </w:r>
          </w:ins>
          <w:ins w:id="843" w:author="❄" w:date="2021-11-05T15:11:17Z">
            <w:r>
              <w:rPr>
                <w:color w:val="auto"/>
              </w:rPr>
              <w:fldChar w:fldCharType="begin"/>
            </w:r>
          </w:ins>
          <w:ins w:id="844" w:author="❄" w:date="2021-11-05T15:11:17Z">
            <w:r>
              <w:rPr>
                <w:color w:val="auto"/>
              </w:rPr>
              <w:instrText xml:space="preserve"> PAGEREF _Toc27214 \h </w:instrText>
            </w:r>
          </w:ins>
          <w:ins w:id="845" w:author="❄" w:date="2021-11-05T15:11:17Z">
            <w:r>
              <w:rPr>
                <w:color w:val="auto"/>
              </w:rPr>
              <w:fldChar w:fldCharType="separate"/>
            </w:r>
          </w:ins>
          <w:r>
            <w:rPr>
              <w:color w:val="auto"/>
            </w:rPr>
            <w:t>24</w:t>
          </w:r>
          <w:ins w:id="846" w:author="❄" w:date="2021-11-05T15:11:17Z">
            <w:r>
              <w:rPr>
                <w:color w:val="auto"/>
              </w:rPr>
              <w:fldChar w:fldCharType="end"/>
            </w:r>
          </w:ins>
          <w:ins w:id="847" w:author="❄" w:date="2021-11-05T15:11:17Z">
            <w:r>
              <w:rPr>
                <w:rFonts w:eastAsia="黑体" w:cs="Times New Roman"/>
                <w:color w:val="auto"/>
              </w:rPr>
              <w:fldChar w:fldCharType="end"/>
            </w:r>
          </w:ins>
        </w:p>
        <w:p>
          <w:pPr>
            <w:pStyle w:val="14"/>
            <w:tabs>
              <w:tab w:val="right" w:leader="dot" w:pos="8306"/>
            </w:tabs>
            <w:rPr>
              <w:ins w:id="848" w:author="❄" w:date="2021-11-05T15:11:17Z"/>
              <w:color w:val="auto"/>
            </w:rPr>
          </w:pPr>
          <w:ins w:id="849" w:author="❄" w:date="2021-11-05T15:11:17Z">
            <w:r>
              <w:rPr>
                <w:rFonts w:eastAsia="黑体" w:cs="Times New Roman"/>
                <w:color w:val="auto"/>
              </w:rPr>
              <w:fldChar w:fldCharType="begin"/>
            </w:r>
          </w:ins>
          <w:ins w:id="850" w:author="❄" w:date="2021-11-05T15:11:17Z">
            <w:r>
              <w:rPr>
                <w:rFonts w:eastAsia="黑体" w:cs="Times New Roman"/>
                <w:color w:val="auto"/>
              </w:rPr>
              <w:instrText xml:space="preserve"> HYPERLINK \l _Toc9618 </w:instrText>
            </w:r>
          </w:ins>
          <w:ins w:id="851" w:author="❄" w:date="2021-11-05T15:11:17Z">
            <w:r>
              <w:rPr>
                <w:rFonts w:eastAsia="黑体" w:cs="Times New Roman"/>
                <w:color w:val="auto"/>
              </w:rPr>
              <w:fldChar w:fldCharType="separate"/>
            </w:r>
          </w:ins>
          <w:ins w:id="852" w:author="❄" w:date="2021-11-05T15:11:17Z">
            <w:r>
              <w:rPr>
                <w:rFonts w:hint="eastAsia"/>
                <w:color w:val="auto"/>
              </w:rPr>
              <w:t>第四章</w:t>
            </w:r>
          </w:ins>
          <w:ins w:id="853" w:author="❄" w:date="2021-11-05T15:11:17Z">
            <w:r>
              <w:rPr>
                <w:color w:val="auto"/>
              </w:rPr>
              <w:t xml:space="preserve"> </w:t>
            </w:r>
          </w:ins>
          <w:ins w:id="854" w:author="❄" w:date="2021-11-05T15:11:17Z">
            <w:r>
              <w:rPr>
                <w:rFonts w:hint="eastAsia"/>
                <w:color w:val="auto"/>
              </w:rPr>
              <w:t>夯实农业生产基础，增强农产品稳产保供能力</w:t>
            </w:r>
          </w:ins>
          <w:ins w:id="855" w:author="❄" w:date="2021-11-05T15:11:17Z">
            <w:r>
              <w:rPr>
                <w:color w:val="auto"/>
              </w:rPr>
              <w:tab/>
            </w:r>
          </w:ins>
          <w:ins w:id="856" w:author="❄" w:date="2021-11-05T15:11:17Z">
            <w:r>
              <w:rPr>
                <w:color w:val="auto"/>
              </w:rPr>
              <w:fldChar w:fldCharType="begin"/>
            </w:r>
          </w:ins>
          <w:ins w:id="857" w:author="❄" w:date="2021-11-05T15:11:17Z">
            <w:r>
              <w:rPr>
                <w:color w:val="auto"/>
              </w:rPr>
              <w:instrText xml:space="preserve"> PAGEREF _Toc9618 \h </w:instrText>
            </w:r>
          </w:ins>
          <w:ins w:id="858" w:author="❄" w:date="2021-11-05T15:11:17Z">
            <w:r>
              <w:rPr>
                <w:color w:val="auto"/>
              </w:rPr>
              <w:fldChar w:fldCharType="separate"/>
            </w:r>
          </w:ins>
          <w:r>
            <w:rPr>
              <w:color w:val="auto"/>
            </w:rPr>
            <w:t>28</w:t>
          </w:r>
          <w:ins w:id="859" w:author="❄" w:date="2021-11-05T15:11:17Z">
            <w:r>
              <w:rPr>
                <w:color w:val="auto"/>
              </w:rPr>
              <w:fldChar w:fldCharType="end"/>
            </w:r>
          </w:ins>
          <w:ins w:id="860" w:author="❄" w:date="2021-11-05T15:11:17Z">
            <w:r>
              <w:rPr>
                <w:rFonts w:eastAsia="黑体" w:cs="Times New Roman"/>
                <w:color w:val="auto"/>
              </w:rPr>
              <w:fldChar w:fldCharType="end"/>
            </w:r>
          </w:ins>
        </w:p>
        <w:p>
          <w:pPr>
            <w:pStyle w:val="16"/>
            <w:tabs>
              <w:tab w:val="right" w:leader="dot" w:pos="8306"/>
            </w:tabs>
            <w:rPr>
              <w:ins w:id="861" w:author="❄" w:date="2021-11-05T15:11:17Z"/>
              <w:color w:val="auto"/>
            </w:rPr>
          </w:pPr>
          <w:ins w:id="862" w:author="❄" w:date="2021-11-05T15:11:17Z">
            <w:r>
              <w:rPr>
                <w:rFonts w:eastAsia="黑体" w:cs="Times New Roman"/>
                <w:color w:val="auto"/>
              </w:rPr>
              <w:fldChar w:fldCharType="begin"/>
            </w:r>
          </w:ins>
          <w:ins w:id="863" w:author="❄" w:date="2021-11-05T15:11:17Z">
            <w:r>
              <w:rPr>
                <w:rFonts w:eastAsia="黑体" w:cs="Times New Roman"/>
                <w:color w:val="auto"/>
              </w:rPr>
              <w:instrText xml:space="preserve"> HYPERLINK \l _Toc26797 </w:instrText>
            </w:r>
          </w:ins>
          <w:ins w:id="864" w:author="❄" w:date="2021-11-05T15:11:17Z">
            <w:r>
              <w:rPr>
                <w:rFonts w:eastAsia="黑体" w:cs="Times New Roman"/>
                <w:color w:val="auto"/>
              </w:rPr>
              <w:fldChar w:fldCharType="separate"/>
            </w:r>
          </w:ins>
          <w:ins w:id="865" w:author="❄" w:date="2021-11-05T15:11:17Z">
            <w:r>
              <w:rPr>
                <w:rFonts w:hint="eastAsia"/>
                <w:color w:val="auto"/>
              </w:rPr>
              <w:t>一、增强粮食安全保障能力</w:t>
            </w:r>
          </w:ins>
          <w:ins w:id="866" w:author="❄" w:date="2021-11-05T15:11:17Z">
            <w:r>
              <w:rPr>
                <w:color w:val="auto"/>
              </w:rPr>
              <w:tab/>
            </w:r>
          </w:ins>
          <w:ins w:id="867" w:author="❄" w:date="2021-11-05T15:11:17Z">
            <w:r>
              <w:rPr>
                <w:color w:val="auto"/>
              </w:rPr>
              <w:fldChar w:fldCharType="begin"/>
            </w:r>
          </w:ins>
          <w:ins w:id="868" w:author="❄" w:date="2021-11-05T15:11:17Z">
            <w:r>
              <w:rPr>
                <w:color w:val="auto"/>
              </w:rPr>
              <w:instrText xml:space="preserve"> PAGEREF _Toc26797 \h </w:instrText>
            </w:r>
          </w:ins>
          <w:ins w:id="869" w:author="❄" w:date="2021-11-05T15:11:17Z">
            <w:r>
              <w:rPr>
                <w:color w:val="auto"/>
              </w:rPr>
              <w:fldChar w:fldCharType="separate"/>
            </w:r>
          </w:ins>
          <w:r>
            <w:rPr>
              <w:color w:val="auto"/>
            </w:rPr>
            <w:t>28</w:t>
          </w:r>
          <w:ins w:id="870" w:author="❄" w:date="2021-11-05T15:11:17Z">
            <w:r>
              <w:rPr>
                <w:color w:val="auto"/>
              </w:rPr>
              <w:fldChar w:fldCharType="end"/>
            </w:r>
          </w:ins>
          <w:ins w:id="871" w:author="❄" w:date="2021-11-05T15:11:17Z">
            <w:r>
              <w:rPr>
                <w:rFonts w:eastAsia="黑体" w:cs="Times New Roman"/>
                <w:color w:val="auto"/>
              </w:rPr>
              <w:fldChar w:fldCharType="end"/>
            </w:r>
          </w:ins>
        </w:p>
        <w:p>
          <w:pPr>
            <w:pStyle w:val="16"/>
            <w:tabs>
              <w:tab w:val="right" w:leader="dot" w:pos="8306"/>
            </w:tabs>
            <w:rPr>
              <w:ins w:id="872" w:author="❄" w:date="2021-11-05T15:11:17Z"/>
              <w:color w:val="auto"/>
            </w:rPr>
          </w:pPr>
          <w:ins w:id="873" w:author="❄" w:date="2021-11-05T15:11:17Z">
            <w:r>
              <w:rPr>
                <w:rFonts w:eastAsia="黑体" w:cs="Times New Roman"/>
                <w:color w:val="auto"/>
              </w:rPr>
              <w:fldChar w:fldCharType="begin"/>
            </w:r>
          </w:ins>
          <w:ins w:id="874" w:author="❄" w:date="2021-11-05T15:11:17Z">
            <w:r>
              <w:rPr>
                <w:rFonts w:eastAsia="黑体" w:cs="Times New Roman"/>
                <w:color w:val="auto"/>
              </w:rPr>
              <w:instrText xml:space="preserve"> HYPERLINK \l _Toc19354 </w:instrText>
            </w:r>
          </w:ins>
          <w:ins w:id="875" w:author="❄" w:date="2021-11-05T15:11:17Z">
            <w:r>
              <w:rPr>
                <w:rFonts w:eastAsia="黑体" w:cs="Times New Roman"/>
                <w:color w:val="auto"/>
              </w:rPr>
              <w:fldChar w:fldCharType="separate"/>
            </w:r>
          </w:ins>
          <w:ins w:id="876" w:author="❄" w:date="2021-11-05T15:11:17Z">
            <w:r>
              <w:rPr>
                <w:rFonts w:hint="eastAsia"/>
                <w:color w:val="auto"/>
              </w:rPr>
              <w:t>二、创新提级高效特色作物</w:t>
            </w:r>
          </w:ins>
          <w:ins w:id="877" w:author="❄" w:date="2021-11-05T15:11:17Z">
            <w:r>
              <w:rPr>
                <w:color w:val="auto"/>
              </w:rPr>
              <w:tab/>
            </w:r>
          </w:ins>
          <w:ins w:id="878" w:author="❄" w:date="2021-11-05T15:11:17Z">
            <w:r>
              <w:rPr>
                <w:color w:val="auto"/>
              </w:rPr>
              <w:fldChar w:fldCharType="begin"/>
            </w:r>
          </w:ins>
          <w:ins w:id="879" w:author="❄" w:date="2021-11-05T15:11:17Z">
            <w:r>
              <w:rPr>
                <w:color w:val="auto"/>
              </w:rPr>
              <w:instrText xml:space="preserve"> PAGEREF _Toc19354 \h </w:instrText>
            </w:r>
          </w:ins>
          <w:ins w:id="880" w:author="❄" w:date="2021-11-05T15:11:17Z">
            <w:r>
              <w:rPr>
                <w:color w:val="auto"/>
              </w:rPr>
              <w:fldChar w:fldCharType="separate"/>
            </w:r>
          </w:ins>
          <w:r>
            <w:rPr>
              <w:color w:val="auto"/>
            </w:rPr>
            <w:t>29</w:t>
          </w:r>
          <w:ins w:id="881" w:author="❄" w:date="2021-11-05T15:11:17Z">
            <w:r>
              <w:rPr>
                <w:color w:val="auto"/>
              </w:rPr>
              <w:fldChar w:fldCharType="end"/>
            </w:r>
          </w:ins>
          <w:ins w:id="882" w:author="❄" w:date="2021-11-05T15:11:17Z">
            <w:r>
              <w:rPr>
                <w:rFonts w:eastAsia="黑体" w:cs="Times New Roman"/>
                <w:color w:val="auto"/>
              </w:rPr>
              <w:fldChar w:fldCharType="end"/>
            </w:r>
          </w:ins>
        </w:p>
        <w:p>
          <w:pPr>
            <w:pStyle w:val="16"/>
            <w:tabs>
              <w:tab w:val="right" w:leader="dot" w:pos="8306"/>
            </w:tabs>
            <w:ind w:left="0" w:leftChars="0" w:firstLine="640" w:firstLineChars="200"/>
            <w:rPr>
              <w:ins w:id="884" w:author="❄" w:date="2021-11-05T15:11:17Z"/>
              <w:color w:val="auto"/>
            </w:rPr>
            <w:pPrChange w:id="883" w:author="❄" w:date="2021-11-05T15:11:32Z">
              <w:pPr>
                <w:pStyle w:val="16"/>
                <w:tabs>
                  <w:tab w:val="right" w:leader="dot" w:pos="8306"/>
                </w:tabs>
              </w:pPr>
            </w:pPrChange>
          </w:pPr>
          <w:ins w:id="885" w:author="❄" w:date="2021-11-05T15:11:17Z">
            <w:r>
              <w:rPr>
                <w:rFonts w:eastAsia="黑体" w:cs="Times New Roman"/>
                <w:color w:val="auto"/>
              </w:rPr>
              <w:fldChar w:fldCharType="begin"/>
            </w:r>
          </w:ins>
          <w:ins w:id="886" w:author="❄" w:date="2021-11-05T15:11:17Z">
            <w:r>
              <w:rPr>
                <w:rFonts w:eastAsia="黑体" w:cs="Times New Roman"/>
                <w:color w:val="auto"/>
              </w:rPr>
              <w:instrText xml:space="preserve"> HYPERLINK \l _Toc15689 </w:instrText>
            </w:r>
          </w:ins>
          <w:ins w:id="887" w:author="❄" w:date="2021-11-05T15:11:17Z">
            <w:r>
              <w:rPr>
                <w:rFonts w:eastAsia="黑体" w:cs="Times New Roman"/>
                <w:color w:val="auto"/>
              </w:rPr>
              <w:fldChar w:fldCharType="separate"/>
            </w:r>
          </w:ins>
          <w:ins w:id="888" w:author="❄" w:date="2021-11-05T15:11:17Z">
            <w:r>
              <w:rPr>
                <w:rFonts w:hint="eastAsia"/>
                <w:color w:val="auto"/>
              </w:rPr>
              <w:t>三、优化提效生态渔湖产业</w:t>
            </w:r>
          </w:ins>
          <w:ins w:id="889" w:author="❄" w:date="2021-11-05T15:11:17Z">
            <w:r>
              <w:rPr>
                <w:color w:val="auto"/>
              </w:rPr>
              <w:tab/>
            </w:r>
          </w:ins>
          <w:ins w:id="890" w:author="❄" w:date="2021-11-05T15:11:17Z">
            <w:r>
              <w:rPr>
                <w:color w:val="auto"/>
              </w:rPr>
              <w:fldChar w:fldCharType="begin"/>
            </w:r>
          </w:ins>
          <w:ins w:id="891" w:author="❄" w:date="2021-11-05T15:11:17Z">
            <w:r>
              <w:rPr>
                <w:color w:val="auto"/>
              </w:rPr>
              <w:instrText xml:space="preserve"> PAGEREF _Toc15689 \h </w:instrText>
            </w:r>
          </w:ins>
          <w:ins w:id="892" w:author="❄" w:date="2021-11-05T15:11:17Z">
            <w:r>
              <w:rPr>
                <w:color w:val="auto"/>
              </w:rPr>
              <w:fldChar w:fldCharType="separate"/>
            </w:r>
          </w:ins>
          <w:r>
            <w:rPr>
              <w:color w:val="auto"/>
            </w:rPr>
            <w:t>30</w:t>
          </w:r>
          <w:ins w:id="893" w:author="❄" w:date="2021-11-05T15:11:17Z">
            <w:r>
              <w:rPr>
                <w:color w:val="auto"/>
              </w:rPr>
              <w:fldChar w:fldCharType="end"/>
            </w:r>
          </w:ins>
          <w:ins w:id="894" w:author="❄" w:date="2021-11-05T15:11:17Z">
            <w:r>
              <w:rPr>
                <w:rFonts w:eastAsia="黑体" w:cs="Times New Roman"/>
                <w:color w:val="auto"/>
              </w:rPr>
              <w:fldChar w:fldCharType="end"/>
            </w:r>
          </w:ins>
        </w:p>
        <w:p>
          <w:pPr>
            <w:pStyle w:val="16"/>
            <w:tabs>
              <w:tab w:val="right" w:leader="dot" w:pos="8306"/>
            </w:tabs>
            <w:rPr>
              <w:ins w:id="895" w:author="❄" w:date="2021-11-05T15:11:17Z"/>
              <w:color w:val="auto"/>
            </w:rPr>
          </w:pPr>
          <w:ins w:id="896" w:author="❄" w:date="2021-11-05T15:11:17Z">
            <w:r>
              <w:rPr>
                <w:rFonts w:eastAsia="黑体" w:cs="Times New Roman"/>
                <w:color w:val="auto"/>
              </w:rPr>
              <w:fldChar w:fldCharType="begin"/>
            </w:r>
          </w:ins>
          <w:ins w:id="897" w:author="❄" w:date="2021-11-05T15:11:17Z">
            <w:r>
              <w:rPr>
                <w:rFonts w:eastAsia="黑体" w:cs="Times New Roman"/>
                <w:color w:val="auto"/>
              </w:rPr>
              <w:instrText xml:space="preserve"> HYPERLINK \l _Toc8393 </w:instrText>
            </w:r>
          </w:ins>
          <w:ins w:id="898" w:author="❄" w:date="2021-11-05T15:11:17Z">
            <w:r>
              <w:rPr>
                <w:rFonts w:eastAsia="黑体" w:cs="Times New Roman"/>
                <w:color w:val="auto"/>
              </w:rPr>
              <w:fldChar w:fldCharType="separate"/>
            </w:r>
          </w:ins>
          <w:ins w:id="899" w:author="❄" w:date="2021-11-05T15:11:17Z">
            <w:r>
              <w:rPr>
                <w:rFonts w:hint="eastAsia"/>
                <w:color w:val="auto"/>
              </w:rPr>
              <w:t>四、转型升级绿色生态畜牧业</w:t>
            </w:r>
          </w:ins>
          <w:ins w:id="900" w:author="❄" w:date="2021-11-05T15:11:17Z">
            <w:r>
              <w:rPr>
                <w:color w:val="auto"/>
              </w:rPr>
              <w:tab/>
            </w:r>
          </w:ins>
          <w:ins w:id="901" w:author="❄" w:date="2021-11-05T15:11:17Z">
            <w:r>
              <w:rPr>
                <w:color w:val="auto"/>
              </w:rPr>
              <w:fldChar w:fldCharType="begin"/>
            </w:r>
          </w:ins>
          <w:ins w:id="902" w:author="❄" w:date="2021-11-05T15:11:17Z">
            <w:r>
              <w:rPr>
                <w:color w:val="auto"/>
              </w:rPr>
              <w:instrText xml:space="preserve"> PAGEREF _Toc8393 \h </w:instrText>
            </w:r>
          </w:ins>
          <w:ins w:id="903" w:author="❄" w:date="2021-11-05T15:11:17Z">
            <w:r>
              <w:rPr>
                <w:color w:val="auto"/>
              </w:rPr>
              <w:fldChar w:fldCharType="separate"/>
            </w:r>
          </w:ins>
          <w:r>
            <w:rPr>
              <w:color w:val="auto"/>
            </w:rPr>
            <w:t>32</w:t>
          </w:r>
          <w:ins w:id="904" w:author="❄" w:date="2021-11-05T15:11:17Z">
            <w:r>
              <w:rPr>
                <w:color w:val="auto"/>
              </w:rPr>
              <w:fldChar w:fldCharType="end"/>
            </w:r>
          </w:ins>
          <w:ins w:id="905" w:author="❄" w:date="2021-11-05T15:11:17Z">
            <w:r>
              <w:rPr>
                <w:rFonts w:eastAsia="黑体" w:cs="Times New Roman"/>
                <w:color w:val="auto"/>
              </w:rPr>
              <w:fldChar w:fldCharType="end"/>
            </w:r>
          </w:ins>
        </w:p>
        <w:p>
          <w:pPr>
            <w:pStyle w:val="16"/>
            <w:tabs>
              <w:tab w:val="right" w:leader="dot" w:pos="8306"/>
            </w:tabs>
            <w:rPr>
              <w:ins w:id="906" w:author="❄" w:date="2021-11-05T15:11:17Z"/>
              <w:color w:val="auto"/>
            </w:rPr>
          </w:pPr>
          <w:ins w:id="907" w:author="❄" w:date="2021-11-05T15:11:17Z">
            <w:r>
              <w:rPr>
                <w:rFonts w:eastAsia="黑体" w:cs="Times New Roman"/>
                <w:color w:val="auto"/>
              </w:rPr>
              <w:fldChar w:fldCharType="begin"/>
            </w:r>
          </w:ins>
          <w:ins w:id="908" w:author="❄" w:date="2021-11-05T15:11:17Z">
            <w:r>
              <w:rPr>
                <w:rFonts w:eastAsia="黑体" w:cs="Times New Roman"/>
                <w:color w:val="auto"/>
              </w:rPr>
              <w:instrText xml:space="preserve"> HYPERLINK \l _Toc1969 </w:instrText>
            </w:r>
          </w:ins>
          <w:ins w:id="909" w:author="❄" w:date="2021-11-05T15:11:17Z">
            <w:r>
              <w:rPr>
                <w:rFonts w:eastAsia="黑体" w:cs="Times New Roman"/>
                <w:color w:val="auto"/>
              </w:rPr>
              <w:fldChar w:fldCharType="separate"/>
            </w:r>
          </w:ins>
          <w:ins w:id="910" w:author="❄" w:date="2021-11-05T15:11:17Z">
            <w:r>
              <w:rPr>
                <w:rFonts w:hint="eastAsia"/>
                <w:color w:val="auto"/>
              </w:rPr>
              <w:t>五、加强耕地保护与质量提升</w:t>
            </w:r>
          </w:ins>
          <w:ins w:id="911" w:author="❄" w:date="2021-11-05T15:11:17Z">
            <w:r>
              <w:rPr>
                <w:color w:val="auto"/>
              </w:rPr>
              <w:tab/>
            </w:r>
          </w:ins>
          <w:ins w:id="912" w:author="❄" w:date="2021-11-05T15:11:17Z">
            <w:r>
              <w:rPr>
                <w:color w:val="auto"/>
              </w:rPr>
              <w:fldChar w:fldCharType="begin"/>
            </w:r>
          </w:ins>
          <w:ins w:id="913" w:author="❄" w:date="2021-11-05T15:11:17Z">
            <w:r>
              <w:rPr>
                <w:color w:val="auto"/>
              </w:rPr>
              <w:instrText xml:space="preserve"> PAGEREF _Toc1969 \h </w:instrText>
            </w:r>
          </w:ins>
          <w:ins w:id="914" w:author="❄" w:date="2021-11-05T15:11:17Z">
            <w:r>
              <w:rPr>
                <w:color w:val="auto"/>
              </w:rPr>
              <w:fldChar w:fldCharType="separate"/>
            </w:r>
          </w:ins>
          <w:r>
            <w:rPr>
              <w:color w:val="auto"/>
            </w:rPr>
            <w:t>33</w:t>
          </w:r>
          <w:ins w:id="915" w:author="❄" w:date="2021-11-05T15:11:17Z">
            <w:r>
              <w:rPr>
                <w:color w:val="auto"/>
              </w:rPr>
              <w:fldChar w:fldCharType="end"/>
            </w:r>
          </w:ins>
          <w:ins w:id="916" w:author="❄" w:date="2021-11-05T15:11:17Z">
            <w:r>
              <w:rPr>
                <w:rFonts w:eastAsia="黑体" w:cs="Times New Roman"/>
                <w:color w:val="auto"/>
              </w:rPr>
              <w:fldChar w:fldCharType="end"/>
            </w:r>
          </w:ins>
        </w:p>
        <w:p>
          <w:pPr>
            <w:pStyle w:val="16"/>
            <w:tabs>
              <w:tab w:val="right" w:leader="dot" w:pos="8306"/>
            </w:tabs>
            <w:rPr>
              <w:ins w:id="917" w:author="❄" w:date="2021-11-05T15:11:17Z"/>
              <w:color w:val="auto"/>
            </w:rPr>
          </w:pPr>
          <w:ins w:id="918" w:author="❄" w:date="2021-11-05T15:11:17Z">
            <w:r>
              <w:rPr>
                <w:rFonts w:eastAsia="黑体" w:cs="Times New Roman"/>
                <w:color w:val="auto"/>
              </w:rPr>
              <w:fldChar w:fldCharType="begin"/>
            </w:r>
          </w:ins>
          <w:ins w:id="919" w:author="❄" w:date="2021-11-05T15:11:17Z">
            <w:r>
              <w:rPr>
                <w:rFonts w:eastAsia="黑体" w:cs="Times New Roman"/>
                <w:color w:val="auto"/>
              </w:rPr>
              <w:instrText xml:space="preserve"> HYPERLINK \l _Toc11012 </w:instrText>
            </w:r>
          </w:ins>
          <w:ins w:id="920" w:author="❄" w:date="2021-11-05T15:11:17Z">
            <w:r>
              <w:rPr>
                <w:rFonts w:eastAsia="黑体" w:cs="Times New Roman"/>
                <w:color w:val="auto"/>
              </w:rPr>
              <w:fldChar w:fldCharType="separate"/>
            </w:r>
          </w:ins>
          <w:ins w:id="921" w:author="❄" w:date="2021-11-05T15:11:17Z">
            <w:r>
              <w:rPr>
                <w:rFonts w:hint="eastAsia"/>
                <w:color w:val="auto"/>
              </w:rPr>
              <w:t>六、提高农业抗风险能力</w:t>
            </w:r>
          </w:ins>
          <w:ins w:id="922" w:author="❄" w:date="2021-11-05T15:11:17Z">
            <w:r>
              <w:rPr>
                <w:color w:val="auto"/>
              </w:rPr>
              <w:tab/>
            </w:r>
          </w:ins>
          <w:ins w:id="923" w:author="❄" w:date="2021-11-05T15:11:17Z">
            <w:r>
              <w:rPr>
                <w:color w:val="auto"/>
              </w:rPr>
              <w:fldChar w:fldCharType="begin"/>
            </w:r>
          </w:ins>
          <w:ins w:id="924" w:author="❄" w:date="2021-11-05T15:11:17Z">
            <w:r>
              <w:rPr>
                <w:color w:val="auto"/>
              </w:rPr>
              <w:instrText xml:space="preserve"> PAGEREF _Toc11012 \h </w:instrText>
            </w:r>
          </w:ins>
          <w:ins w:id="925" w:author="❄" w:date="2021-11-05T15:11:17Z">
            <w:r>
              <w:rPr>
                <w:color w:val="auto"/>
              </w:rPr>
              <w:fldChar w:fldCharType="separate"/>
            </w:r>
          </w:ins>
          <w:r>
            <w:rPr>
              <w:color w:val="auto"/>
            </w:rPr>
            <w:t>35</w:t>
          </w:r>
          <w:ins w:id="926" w:author="❄" w:date="2021-11-05T15:11:17Z">
            <w:r>
              <w:rPr>
                <w:color w:val="auto"/>
              </w:rPr>
              <w:fldChar w:fldCharType="end"/>
            </w:r>
          </w:ins>
          <w:ins w:id="927" w:author="❄" w:date="2021-11-05T15:11:17Z">
            <w:r>
              <w:rPr>
                <w:rFonts w:eastAsia="黑体" w:cs="Times New Roman"/>
                <w:color w:val="auto"/>
              </w:rPr>
              <w:fldChar w:fldCharType="end"/>
            </w:r>
          </w:ins>
        </w:p>
        <w:p>
          <w:pPr>
            <w:pStyle w:val="14"/>
            <w:tabs>
              <w:tab w:val="right" w:leader="dot" w:pos="8306"/>
            </w:tabs>
            <w:rPr>
              <w:ins w:id="928" w:author="❄" w:date="2021-11-05T15:11:17Z"/>
              <w:color w:val="auto"/>
            </w:rPr>
          </w:pPr>
          <w:ins w:id="929" w:author="❄" w:date="2021-11-05T15:11:17Z">
            <w:r>
              <w:rPr>
                <w:rFonts w:eastAsia="黑体" w:cs="Times New Roman"/>
                <w:color w:val="auto"/>
              </w:rPr>
              <w:fldChar w:fldCharType="begin"/>
            </w:r>
          </w:ins>
          <w:ins w:id="930" w:author="❄" w:date="2021-11-05T15:11:17Z">
            <w:r>
              <w:rPr>
                <w:rFonts w:eastAsia="黑体" w:cs="Times New Roman"/>
                <w:color w:val="auto"/>
              </w:rPr>
              <w:instrText xml:space="preserve"> HYPERLINK \l _Toc24155 </w:instrText>
            </w:r>
          </w:ins>
          <w:ins w:id="931" w:author="❄" w:date="2021-11-05T15:11:17Z">
            <w:r>
              <w:rPr>
                <w:rFonts w:eastAsia="黑体" w:cs="Times New Roman"/>
                <w:color w:val="auto"/>
              </w:rPr>
              <w:fldChar w:fldCharType="separate"/>
            </w:r>
          </w:ins>
          <w:ins w:id="932" w:author="❄" w:date="2021-11-05T15:11:17Z">
            <w:r>
              <w:rPr>
                <w:rFonts w:hint="eastAsia"/>
                <w:color w:val="auto"/>
              </w:rPr>
              <w:t>第五章</w:t>
            </w:r>
          </w:ins>
          <w:ins w:id="933" w:author="❄" w:date="2021-11-05T15:11:17Z">
            <w:r>
              <w:rPr>
                <w:color w:val="auto"/>
              </w:rPr>
              <w:t xml:space="preserve"> </w:t>
            </w:r>
          </w:ins>
          <w:ins w:id="934" w:author="❄" w:date="2021-11-05T15:11:17Z">
            <w:r>
              <w:rPr>
                <w:rFonts w:hint="eastAsia"/>
                <w:color w:val="auto"/>
              </w:rPr>
              <w:t>强化创新驱动，提升农业科技竞争力</w:t>
            </w:r>
          </w:ins>
          <w:ins w:id="935" w:author="❄" w:date="2021-11-05T15:11:17Z">
            <w:r>
              <w:rPr>
                <w:color w:val="auto"/>
              </w:rPr>
              <w:tab/>
            </w:r>
          </w:ins>
          <w:ins w:id="936" w:author="❄" w:date="2021-11-05T15:11:17Z">
            <w:r>
              <w:rPr>
                <w:color w:val="auto"/>
              </w:rPr>
              <w:fldChar w:fldCharType="begin"/>
            </w:r>
          </w:ins>
          <w:ins w:id="937" w:author="❄" w:date="2021-11-05T15:11:17Z">
            <w:r>
              <w:rPr>
                <w:color w:val="auto"/>
              </w:rPr>
              <w:instrText xml:space="preserve"> PAGEREF _Toc24155 \h </w:instrText>
            </w:r>
          </w:ins>
          <w:ins w:id="938" w:author="❄" w:date="2021-11-05T15:11:17Z">
            <w:r>
              <w:rPr>
                <w:color w:val="auto"/>
              </w:rPr>
              <w:fldChar w:fldCharType="separate"/>
            </w:r>
          </w:ins>
          <w:r>
            <w:rPr>
              <w:color w:val="auto"/>
            </w:rPr>
            <w:t>39</w:t>
          </w:r>
          <w:ins w:id="939" w:author="❄" w:date="2021-11-05T15:11:17Z">
            <w:r>
              <w:rPr>
                <w:color w:val="auto"/>
              </w:rPr>
              <w:fldChar w:fldCharType="end"/>
            </w:r>
          </w:ins>
          <w:ins w:id="940" w:author="❄" w:date="2021-11-05T15:11:17Z">
            <w:r>
              <w:rPr>
                <w:rFonts w:eastAsia="黑体" w:cs="Times New Roman"/>
                <w:color w:val="auto"/>
              </w:rPr>
              <w:fldChar w:fldCharType="end"/>
            </w:r>
          </w:ins>
        </w:p>
        <w:p>
          <w:pPr>
            <w:pStyle w:val="16"/>
            <w:tabs>
              <w:tab w:val="right" w:leader="dot" w:pos="8306"/>
            </w:tabs>
            <w:rPr>
              <w:ins w:id="941" w:author="❄" w:date="2021-11-05T15:11:17Z"/>
              <w:color w:val="auto"/>
            </w:rPr>
          </w:pPr>
          <w:ins w:id="942" w:author="❄" w:date="2021-11-05T15:11:17Z">
            <w:r>
              <w:rPr>
                <w:rFonts w:eastAsia="黑体" w:cs="Times New Roman"/>
                <w:color w:val="auto"/>
              </w:rPr>
              <w:fldChar w:fldCharType="begin"/>
            </w:r>
          </w:ins>
          <w:ins w:id="943" w:author="❄" w:date="2021-11-05T15:11:17Z">
            <w:r>
              <w:rPr>
                <w:rFonts w:eastAsia="黑体" w:cs="Times New Roman"/>
                <w:color w:val="auto"/>
              </w:rPr>
              <w:instrText xml:space="preserve"> HYPERLINK \l _Toc15380 </w:instrText>
            </w:r>
          </w:ins>
          <w:ins w:id="944" w:author="❄" w:date="2021-11-05T15:11:17Z">
            <w:r>
              <w:rPr>
                <w:rFonts w:eastAsia="黑体" w:cs="Times New Roman"/>
                <w:color w:val="auto"/>
              </w:rPr>
              <w:fldChar w:fldCharType="separate"/>
            </w:r>
          </w:ins>
          <w:ins w:id="945" w:author="❄" w:date="2021-11-05T15:11:17Z">
            <w:r>
              <w:rPr>
                <w:rFonts w:hint="eastAsia"/>
                <w:color w:val="auto"/>
              </w:rPr>
              <w:t>一、强化现代科技装备支撑</w:t>
            </w:r>
          </w:ins>
          <w:ins w:id="946" w:author="❄" w:date="2021-11-05T15:11:17Z">
            <w:r>
              <w:rPr>
                <w:color w:val="auto"/>
              </w:rPr>
              <w:tab/>
            </w:r>
          </w:ins>
          <w:ins w:id="947" w:author="❄" w:date="2021-11-05T15:11:17Z">
            <w:r>
              <w:rPr>
                <w:color w:val="auto"/>
              </w:rPr>
              <w:fldChar w:fldCharType="begin"/>
            </w:r>
          </w:ins>
          <w:ins w:id="948" w:author="❄" w:date="2021-11-05T15:11:17Z">
            <w:r>
              <w:rPr>
                <w:color w:val="auto"/>
              </w:rPr>
              <w:instrText xml:space="preserve"> PAGEREF _Toc15380 \h </w:instrText>
            </w:r>
          </w:ins>
          <w:ins w:id="949" w:author="❄" w:date="2021-11-05T15:11:17Z">
            <w:r>
              <w:rPr>
                <w:color w:val="auto"/>
              </w:rPr>
              <w:fldChar w:fldCharType="separate"/>
            </w:r>
          </w:ins>
          <w:r>
            <w:rPr>
              <w:color w:val="auto"/>
            </w:rPr>
            <w:t>39</w:t>
          </w:r>
          <w:ins w:id="950" w:author="❄" w:date="2021-11-05T15:11:17Z">
            <w:r>
              <w:rPr>
                <w:color w:val="auto"/>
              </w:rPr>
              <w:fldChar w:fldCharType="end"/>
            </w:r>
          </w:ins>
          <w:ins w:id="951" w:author="❄" w:date="2021-11-05T15:11:17Z">
            <w:r>
              <w:rPr>
                <w:rFonts w:eastAsia="黑体" w:cs="Times New Roman"/>
                <w:color w:val="auto"/>
              </w:rPr>
              <w:fldChar w:fldCharType="end"/>
            </w:r>
          </w:ins>
        </w:p>
        <w:p>
          <w:pPr>
            <w:pStyle w:val="16"/>
            <w:tabs>
              <w:tab w:val="right" w:leader="dot" w:pos="8306"/>
            </w:tabs>
            <w:rPr>
              <w:ins w:id="952" w:author="❄" w:date="2021-11-05T15:11:17Z"/>
              <w:color w:val="auto"/>
            </w:rPr>
          </w:pPr>
          <w:ins w:id="953" w:author="❄" w:date="2021-11-05T15:11:17Z">
            <w:r>
              <w:rPr>
                <w:rFonts w:eastAsia="黑体" w:cs="Times New Roman"/>
                <w:color w:val="auto"/>
              </w:rPr>
              <w:fldChar w:fldCharType="begin"/>
            </w:r>
          </w:ins>
          <w:ins w:id="954" w:author="❄" w:date="2021-11-05T15:11:17Z">
            <w:r>
              <w:rPr>
                <w:rFonts w:eastAsia="黑体" w:cs="Times New Roman"/>
                <w:color w:val="auto"/>
              </w:rPr>
              <w:instrText xml:space="preserve"> HYPERLINK \l _Toc3227 </w:instrText>
            </w:r>
          </w:ins>
          <w:ins w:id="955" w:author="❄" w:date="2021-11-05T15:11:17Z">
            <w:r>
              <w:rPr>
                <w:rFonts w:eastAsia="黑体" w:cs="Times New Roman"/>
                <w:color w:val="auto"/>
              </w:rPr>
              <w:fldChar w:fldCharType="separate"/>
            </w:r>
          </w:ins>
          <w:ins w:id="956" w:author="❄" w:date="2021-11-05T15:11:17Z">
            <w:r>
              <w:rPr>
                <w:rFonts w:hint="eastAsia"/>
                <w:color w:val="auto"/>
              </w:rPr>
              <w:t>二、加快发展现代种业</w:t>
            </w:r>
          </w:ins>
          <w:ins w:id="957" w:author="❄" w:date="2021-11-05T15:11:17Z">
            <w:r>
              <w:rPr>
                <w:color w:val="auto"/>
              </w:rPr>
              <w:tab/>
            </w:r>
          </w:ins>
          <w:ins w:id="958" w:author="❄" w:date="2021-11-05T15:11:17Z">
            <w:r>
              <w:rPr>
                <w:color w:val="auto"/>
              </w:rPr>
              <w:fldChar w:fldCharType="begin"/>
            </w:r>
          </w:ins>
          <w:ins w:id="959" w:author="❄" w:date="2021-11-05T15:11:17Z">
            <w:r>
              <w:rPr>
                <w:color w:val="auto"/>
              </w:rPr>
              <w:instrText xml:space="preserve"> PAGEREF _Toc3227 \h </w:instrText>
            </w:r>
          </w:ins>
          <w:ins w:id="960" w:author="❄" w:date="2021-11-05T15:11:17Z">
            <w:r>
              <w:rPr>
                <w:color w:val="auto"/>
              </w:rPr>
              <w:fldChar w:fldCharType="separate"/>
            </w:r>
          </w:ins>
          <w:r>
            <w:rPr>
              <w:color w:val="auto"/>
            </w:rPr>
            <w:t>41</w:t>
          </w:r>
          <w:ins w:id="961" w:author="❄" w:date="2021-11-05T15:11:17Z">
            <w:r>
              <w:rPr>
                <w:color w:val="auto"/>
              </w:rPr>
              <w:fldChar w:fldCharType="end"/>
            </w:r>
          </w:ins>
          <w:ins w:id="962" w:author="❄" w:date="2021-11-05T15:11:17Z">
            <w:r>
              <w:rPr>
                <w:rFonts w:eastAsia="黑体" w:cs="Times New Roman"/>
                <w:color w:val="auto"/>
              </w:rPr>
              <w:fldChar w:fldCharType="end"/>
            </w:r>
          </w:ins>
        </w:p>
        <w:p>
          <w:pPr>
            <w:pStyle w:val="16"/>
            <w:tabs>
              <w:tab w:val="right" w:leader="dot" w:pos="8306"/>
            </w:tabs>
            <w:rPr>
              <w:ins w:id="963" w:author="❄" w:date="2021-11-05T15:11:17Z"/>
              <w:color w:val="auto"/>
            </w:rPr>
          </w:pPr>
          <w:ins w:id="964" w:author="❄" w:date="2021-11-05T15:11:17Z">
            <w:r>
              <w:rPr>
                <w:rFonts w:eastAsia="黑体" w:cs="Times New Roman"/>
                <w:color w:val="auto"/>
              </w:rPr>
              <w:fldChar w:fldCharType="begin"/>
            </w:r>
          </w:ins>
          <w:ins w:id="965" w:author="❄" w:date="2021-11-05T15:11:17Z">
            <w:r>
              <w:rPr>
                <w:rFonts w:eastAsia="黑体" w:cs="Times New Roman"/>
                <w:color w:val="auto"/>
              </w:rPr>
              <w:instrText xml:space="preserve"> HYPERLINK \l _Toc11041 </w:instrText>
            </w:r>
          </w:ins>
          <w:ins w:id="966" w:author="❄" w:date="2021-11-05T15:11:17Z">
            <w:r>
              <w:rPr>
                <w:rFonts w:eastAsia="黑体" w:cs="Times New Roman"/>
                <w:color w:val="auto"/>
              </w:rPr>
              <w:fldChar w:fldCharType="separate"/>
            </w:r>
          </w:ins>
          <w:ins w:id="967" w:author="❄" w:date="2021-11-05T15:11:17Z">
            <w:r>
              <w:rPr>
                <w:rFonts w:hint="eastAsia"/>
                <w:color w:val="auto"/>
              </w:rPr>
              <w:t>三、健全现代农业经营体系</w:t>
            </w:r>
          </w:ins>
          <w:ins w:id="968" w:author="❄" w:date="2021-11-05T15:11:17Z">
            <w:r>
              <w:rPr>
                <w:color w:val="auto"/>
              </w:rPr>
              <w:tab/>
            </w:r>
          </w:ins>
          <w:ins w:id="969" w:author="❄" w:date="2021-11-05T15:11:17Z">
            <w:r>
              <w:rPr>
                <w:color w:val="auto"/>
              </w:rPr>
              <w:fldChar w:fldCharType="begin"/>
            </w:r>
          </w:ins>
          <w:ins w:id="970" w:author="❄" w:date="2021-11-05T15:11:17Z">
            <w:r>
              <w:rPr>
                <w:color w:val="auto"/>
              </w:rPr>
              <w:instrText xml:space="preserve"> PAGEREF _Toc11041 \h </w:instrText>
            </w:r>
          </w:ins>
          <w:ins w:id="971" w:author="❄" w:date="2021-11-05T15:11:17Z">
            <w:r>
              <w:rPr>
                <w:color w:val="auto"/>
              </w:rPr>
              <w:fldChar w:fldCharType="separate"/>
            </w:r>
          </w:ins>
          <w:r>
            <w:rPr>
              <w:color w:val="auto"/>
            </w:rPr>
            <w:t>43</w:t>
          </w:r>
          <w:ins w:id="972" w:author="❄" w:date="2021-11-05T15:11:17Z">
            <w:r>
              <w:rPr>
                <w:color w:val="auto"/>
              </w:rPr>
              <w:fldChar w:fldCharType="end"/>
            </w:r>
          </w:ins>
          <w:ins w:id="973" w:author="❄" w:date="2021-11-05T15:11:17Z">
            <w:r>
              <w:rPr>
                <w:rFonts w:eastAsia="黑体" w:cs="Times New Roman"/>
                <w:color w:val="auto"/>
              </w:rPr>
              <w:fldChar w:fldCharType="end"/>
            </w:r>
          </w:ins>
        </w:p>
        <w:p>
          <w:pPr>
            <w:pStyle w:val="14"/>
            <w:tabs>
              <w:tab w:val="right" w:leader="dot" w:pos="8306"/>
            </w:tabs>
            <w:rPr>
              <w:ins w:id="974" w:author="❄" w:date="2021-11-05T15:11:17Z"/>
              <w:color w:val="auto"/>
            </w:rPr>
          </w:pPr>
          <w:ins w:id="975" w:author="❄" w:date="2021-11-05T15:11:17Z">
            <w:r>
              <w:rPr>
                <w:rFonts w:eastAsia="黑体" w:cs="Times New Roman"/>
                <w:color w:val="auto"/>
              </w:rPr>
              <w:fldChar w:fldCharType="begin"/>
            </w:r>
          </w:ins>
          <w:ins w:id="976" w:author="❄" w:date="2021-11-05T15:11:17Z">
            <w:r>
              <w:rPr>
                <w:rFonts w:eastAsia="黑体" w:cs="Times New Roman"/>
                <w:color w:val="auto"/>
              </w:rPr>
              <w:instrText xml:space="preserve"> HYPERLINK \l _Toc30638 </w:instrText>
            </w:r>
          </w:ins>
          <w:ins w:id="977" w:author="❄" w:date="2021-11-05T15:11:17Z">
            <w:r>
              <w:rPr>
                <w:rFonts w:eastAsia="黑体" w:cs="Times New Roman"/>
                <w:color w:val="auto"/>
              </w:rPr>
              <w:fldChar w:fldCharType="separate"/>
            </w:r>
          </w:ins>
          <w:ins w:id="978" w:author="❄" w:date="2021-11-05T15:11:17Z">
            <w:r>
              <w:rPr>
                <w:rFonts w:hint="eastAsia"/>
                <w:color w:val="auto"/>
              </w:rPr>
              <w:t>第六章</w:t>
            </w:r>
          </w:ins>
          <w:ins w:id="979" w:author="❄" w:date="2021-11-05T15:11:17Z">
            <w:r>
              <w:rPr>
                <w:color w:val="auto"/>
              </w:rPr>
              <w:t xml:space="preserve"> </w:t>
            </w:r>
          </w:ins>
          <w:ins w:id="980" w:author="❄" w:date="2021-11-05T15:11:17Z">
            <w:r>
              <w:rPr>
                <w:rFonts w:hint="eastAsia"/>
                <w:color w:val="auto"/>
              </w:rPr>
              <w:t>构建现代乡村产业体系，提升现代化水平</w:t>
            </w:r>
          </w:ins>
          <w:ins w:id="981" w:author="❄" w:date="2021-11-05T15:11:17Z">
            <w:r>
              <w:rPr>
                <w:color w:val="auto"/>
              </w:rPr>
              <w:tab/>
            </w:r>
          </w:ins>
          <w:ins w:id="982" w:author="❄" w:date="2021-11-05T15:11:17Z">
            <w:r>
              <w:rPr>
                <w:color w:val="auto"/>
              </w:rPr>
              <w:fldChar w:fldCharType="begin"/>
            </w:r>
          </w:ins>
          <w:ins w:id="983" w:author="❄" w:date="2021-11-05T15:11:17Z">
            <w:r>
              <w:rPr>
                <w:color w:val="auto"/>
              </w:rPr>
              <w:instrText xml:space="preserve"> PAGEREF _Toc30638 \h </w:instrText>
            </w:r>
          </w:ins>
          <w:ins w:id="984" w:author="❄" w:date="2021-11-05T15:11:17Z">
            <w:r>
              <w:rPr>
                <w:color w:val="auto"/>
              </w:rPr>
              <w:fldChar w:fldCharType="separate"/>
            </w:r>
          </w:ins>
          <w:r>
            <w:rPr>
              <w:color w:val="auto"/>
            </w:rPr>
            <w:t>47</w:t>
          </w:r>
          <w:ins w:id="985" w:author="❄" w:date="2021-11-05T15:11:17Z">
            <w:r>
              <w:rPr>
                <w:color w:val="auto"/>
              </w:rPr>
              <w:fldChar w:fldCharType="end"/>
            </w:r>
          </w:ins>
          <w:ins w:id="986" w:author="❄" w:date="2021-11-05T15:11:17Z">
            <w:r>
              <w:rPr>
                <w:rFonts w:eastAsia="黑体" w:cs="Times New Roman"/>
                <w:color w:val="auto"/>
              </w:rPr>
              <w:fldChar w:fldCharType="end"/>
            </w:r>
          </w:ins>
        </w:p>
        <w:p>
          <w:pPr>
            <w:pStyle w:val="16"/>
            <w:tabs>
              <w:tab w:val="right" w:leader="dot" w:pos="8306"/>
            </w:tabs>
            <w:rPr>
              <w:ins w:id="987" w:author="❄" w:date="2021-11-05T15:11:17Z"/>
              <w:color w:val="auto"/>
            </w:rPr>
          </w:pPr>
          <w:ins w:id="988" w:author="❄" w:date="2021-11-05T15:11:17Z">
            <w:r>
              <w:rPr>
                <w:rFonts w:eastAsia="黑体" w:cs="Times New Roman"/>
                <w:color w:val="auto"/>
              </w:rPr>
              <w:fldChar w:fldCharType="begin"/>
            </w:r>
          </w:ins>
          <w:ins w:id="989" w:author="❄" w:date="2021-11-05T15:11:17Z">
            <w:r>
              <w:rPr>
                <w:rFonts w:eastAsia="黑体" w:cs="Times New Roman"/>
                <w:color w:val="auto"/>
              </w:rPr>
              <w:instrText xml:space="preserve"> HYPERLINK \l _Toc20574 </w:instrText>
            </w:r>
          </w:ins>
          <w:ins w:id="990" w:author="❄" w:date="2021-11-05T15:11:17Z">
            <w:r>
              <w:rPr>
                <w:rFonts w:eastAsia="黑体" w:cs="Times New Roman"/>
                <w:color w:val="auto"/>
              </w:rPr>
              <w:fldChar w:fldCharType="separate"/>
            </w:r>
          </w:ins>
          <w:ins w:id="991" w:author="❄" w:date="2021-11-05T15:11:17Z">
            <w:r>
              <w:rPr>
                <w:rFonts w:hint="eastAsia"/>
                <w:color w:val="auto"/>
              </w:rPr>
              <w:t>一、强化产业发展载体建设</w:t>
            </w:r>
          </w:ins>
          <w:ins w:id="992" w:author="❄" w:date="2021-11-05T15:11:17Z">
            <w:r>
              <w:rPr>
                <w:color w:val="auto"/>
              </w:rPr>
              <w:tab/>
            </w:r>
          </w:ins>
          <w:ins w:id="993" w:author="❄" w:date="2021-11-05T15:11:17Z">
            <w:r>
              <w:rPr>
                <w:color w:val="auto"/>
              </w:rPr>
              <w:fldChar w:fldCharType="begin"/>
            </w:r>
          </w:ins>
          <w:ins w:id="994" w:author="❄" w:date="2021-11-05T15:11:17Z">
            <w:r>
              <w:rPr>
                <w:color w:val="auto"/>
              </w:rPr>
              <w:instrText xml:space="preserve"> PAGEREF _Toc20574 \h </w:instrText>
            </w:r>
          </w:ins>
          <w:ins w:id="995" w:author="❄" w:date="2021-11-05T15:11:17Z">
            <w:r>
              <w:rPr>
                <w:color w:val="auto"/>
              </w:rPr>
              <w:fldChar w:fldCharType="separate"/>
            </w:r>
          </w:ins>
          <w:r>
            <w:rPr>
              <w:color w:val="auto"/>
            </w:rPr>
            <w:t>47</w:t>
          </w:r>
          <w:ins w:id="996" w:author="❄" w:date="2021-11-05T15:11:17Z">
            <w:r>
              <w:rPr>
                <w:color w:val="auto"/>
              </w:rPr>
              <w:fldChar w:fldCharType="end"/>
            </w:r>
          </w:ins>
          <w:ins w:id="997" w:author="❄" w:date="2021-11-05T15:11:17Z">
            <w:r>
              <w:rPr>
                <w:rFonts w:eastAsia="黑体" w:cs="Times New Roman"/>
                <w:color w:val="auto"/>
              </w:rPr>
              <w:fldChar w:fldCharType="end"/>
            </w:r>
          </w:ins>
        </w:p>
        <w:p>
          <w:pPr>
            <w:pStyle w:val="16"/>
            <w:tabs>
              <w:tab w:val="right" w:leader="dot" w:pos="8306"/>
            </w:tabs>
            <w:rPr>
              <w:ins w:id="998" w:author="❄" w:date="2021-11-05T15:11:17Z"/>
              <w:color w:val="auto"/>
            </w:rPr>
          </w:pPr>
          <w:ins w:id="999" w:author="❄" w:date="2021-11-05T15:11:17Z">
            <w:r>
              <w:rPr>
                <w:rFonts w:eastAsia="黑体" w:cs="Times New Roman"/>
                <w:color w:val="auto"/>
              </w:rPr>
              <w:fldChar w:fldCharType="begin"/>
            </w:r>
          </w:ins>
          <w:ins w:id="1000" w:author="❄" w:date="2021-11-05T15:11:17Z">
            <w:r>
              <w:rPr>
                <w:rFonts w:eastAsia="黑体" w:cs="Times New Roman"/>
                <w:color w:val="auto"/>
              </w:rPr>
              <w:instrText xml:space="preserve"> HYPERLINK \l _Toc10043 </w:instrText>
            </w:r>
          </w:ins>
          <w:ins w:id="1001" w:author="❄" w:date="2021-11-05T15:11:17Z">
            <w:r>
              <w:rPr>
                <w:rFonts w:eastAsia="黑体" w:cs="Times New Roman"/>
                <w:color w:val="auto"/>
              </w:rPr>
              <w:fldChar w:fldCharType="separate"/>
            </w:r>
          </w:ins>
          <w:ins w:id="1002" w:author="❄" w:date="2021-11-05T15:11:17Z">
            <w:r>
              <w:rPr>
                <w:rFonts w:hint="eastAsia"/>
                <w:color w:val="auto"/>
              </w:rPr>
              <w:t>二、优化全产业供应链</w:t>
            </w:r>
          </w:ins>
          <w:ins w:id="1003" w:author="❄" w:date="2021-11-05T15:11:17Z">
            <w:r>
              <w:rPr>
                <w:color w:val="auto"/>
              </w:rPr>
              <w:tab/>
            </w:r>
          </w:ins>
          <w:ins w:id="1004" w:author="❄" w:date="2021-11-05T15:11:17Z">
            <w:r>
              <w:rPr>
                <w:color w:val="auto"/>
              </w:rPr>
              <w:fldChar w:fldCharType="begin"/>
            </w:r>
          </w:ins>
          <w:ins w:id="1005" w:author="❄" w:date="2021-11-05T15:11:17Z">
            <w:r>
              <w:rPr>
                <w:color w:val="auto"/>
              </w:rPr>
              <w:instrText xml:space="preserve"> PAGEREF _Toc10043 \h </w:instrText>
            </w:r>
          </w:ins>
          <w:ins w:id="1006" w:author="❄" w:date="2021-11-05T15:11:17Z">
            <w:r>
              <w:rPr>
                <w:color w:val="auto"/>
              </w:rPr>
              <w:fldChar w:fldCharType="separate"/>
            </w:r>
          </w:ins>
          <w:r>
            <w:rPr>
              <w:color w:val="auto"/>
            </w:rPr>
            <w:t>48</w:t>
          </w:r>
          <w:ins w:id="1007" w:author="❄" w:date="2021-11-05T15:11:17Z">
            <w:r>
              <w:rPr>
                <w:color w:val="auto"/>
              </w:rPr>
              <w:fldChar w:fldCharType="end"/>
            </w:r>
          </w:ins>
          <w:ins w:id="1008" w:author="❄" w:date="2021-11-05T15:11:17Z">
            <w:r>
              <w:rPr>
                <w:rFonts w:eastAsia="黑体" w:cs="Times New Roman"/>
                <w:color w:val="auto"/>
              </w:rPr>
              <w:fldChar w:fldCharType="end"/>
            </w:r>
          </w:ins>
        </w:p>
        <w:p>
          <w:pPr>
            <w:pStyle w:val="16"/>
            <w:tabs>
              <w:tab w:val="right" w:leader="dot" w:pos="8306"/>
            </w:tabs>
            <w:rPr>
              <w:ins w:id="1009" w:author="❄" w:date="2021-11-05T15:11:17Z"/>
              <w:color w:val="auto"/>
            </w:rPr>
          </w:pPr>
          <w:ins w:id="1010" w:author="❄" w:date="2021-11-05T15:11:17Z">
            <w:r>
              <w:rPr>
                <w:rFonts w:eastAsia="黑体" w:cs="Times New Roman"/>
                <w:color w:val="auto"/>
              </w:rPr>
              <w:fldChar w:fldCharType="begin"/>
            </w:r>
          </w:ins>
          <w:ins w:id="1011" w:author="❄" w:date="2021-11-05T15:11:17Z">
            <w:r>
              <w:rPr>
                <w:rFonts w:eastAsia="黑体" w:cs="Times New Roman"/>
                <w:color w:val="auto"/>
              </w:rPr>
              <w:instrText xml:space="preserve"> HYPERLINK \l _Toc27658 </w:instrText>
            </w:r>
          </w:ins>
          <w:ins w:id="1012" w:author="❄" w:date="2021-11-05T15:11:17Z">
            <w:r>
              <w:rPr>
                <w:rFonts w:eastAsia="黑体" w:cs="Times New Roman"/>
                <w:color w:val="auto"/>
              </w:rPr>
              <w:fldChar w:fldCharType="separate"/>
            </w:r>
          </w:ins>
          <w:ins w:id="1013" w:author="❄" w:date="2021-11-05T15:11:17Z">
            <w:r>
              <w:rPr>
                <w:rFonts w:hint="eastAsia"/>
                <w:color w:val="auto"/>
              </w:rPr>
              <w:t>三、提升农业价值链</w:t>
            </w:r>
          </w:ins>
          <w:ins w:id="1014" w:author="❄" w:date="2021-11-05T15:11:17Z">
            <w:r>
              <w:rPr>
                <w:color w:val="auto"/>
              </w:rPr>
              <w:tab/>
            </w:r>
          </w:ins>
          <w:ins w:id="1015" w:author="❄" w:date="2021-11-05T15:11:17Z">
            <w:r>
              <w:rPr>
                <w:color w:val="auto"/>
              </w:rPr>
              <w:fldChar w:fldCharType="begin"/>
            </w:r>
          </w:ins>
          <w:ins w:id="1016" w:author="❄" w:date="2021-11-05T15:11:17Z">
            <w:r>
              <w:rPr>
                <w:color w:val="auto"/>
              </w:rPr>
              <w:instrText xml:space="preserve"> PAGEREF _Toc27658 \h </w:instrText>
            </w:r>
          </w:ins>
          <w:ins w:id="1017" w:author="❄" w:date="2021-11-05T15:11:17Z">
            <w:r>
              <w:rPr>
                <w:color w:val="auto"/>
              </w:rPr>
              <w:fldChar w:fldCharType="separate"/>
            </w:r>
          </w:ins>
          <w:r>
            <w:rPr>
              <w:color w:val="auto"/>
            </w:rPr>
            <w:t>49</w:t>
          </w:r>
          <w:ins w:id="1018" w:author="❄" w:date="2021-11-05T15:11:17Z">
            <w:r>
              <w:rPr>
                <w:color w:val="auto"/>
              </w:rPr>
              <w:fldChar w:fldCharType="end"/>
            </w:r>
          </w:ins>
          <w:ins w:id="1019" w:author="❄" w:date="2021-11-05T15:11:17Z">
            <w:r>
              <w:rPr>
                <w:rFonts w:eastAsia="黑体" w:cs="Times New Roman"/>
                <w:color w:val="auto"/>
              </w:rPr>
              <w:fldChar w:fldCharType="end"/>
            </w:r>
          </w:ins>
        </w:p>
        <w:p>
          <w:pPr>
            <w:pStyle w:val="14"/>
            <w:tabs>
              <w:tab w:val="right" w:leader="dot" w:pos="8306"/>
            </w:tabs>
            <w:rPr>
              <w:ins w:id="1020" w:author="❄" w:date="2021-11-05T15:11:17Z"/>
              <w:color w:val="auto"/>
            </w:rPr>
          </w:pPr>
          <w:ins w:id="1021" w:author="❄" w:date="2021-11-05T15:11:17Z">
            <w:r>
              <w:rPr>
                <w:rFonts w:eastAsia="黑体" w:cs="Times New Roman"/>
                <w:color w:val="auto"/>
              </w:rPr>
              <w:fldChar w:fldCharType="begin"/>
            </w:r>
          </w:ins>
          <w:ins w:id="1022" w:author="❄" w:date="2021-11-05T15:11:17Z">
            <w:r>
              <w:rPr>
                <w:rFonts w:eastAsia="黑体" w:cs="Times New Roman"/>
                <w:color w:val="auto"/>
              </w:rPr>
              <w:instrText xml:space="preserve"> HYPERLINK \l _Toc15572 </w:instrText>
            </w:r>
          </w:ins>
          <w:ins w:id="1023" w:author="❄" w:date="2021-11-05T15:11:17Z">
            <w:r>
              <w:rPr>
                <w:rFonts w:eastAsia="黑体" w:cs="Times New Roman"/>
                <w:color w:val="auto"/>
              </w:rPr>
              <w:fldChar w:fldCharType="separate"/>
            </w:r>
          </w:ins>
          <w:ins w:id="1024" w:author="❄" w:date="2021-11-05T15:11:17Z">
            <w:r>
              <w:rPr>
                <w:rFonts w:hint="eastAsia"/>
                <w:color w:val="auto"/>
              </w:rPr>
              <w:t>第七章</w:t>
            </w:r>
          </w:ins>
          <w:ins w:id="1025" w:author="❄" w:date="2021-11-05T15:11:17Z">
            <w:r>
              <w:rPr>
                <w:color w:val="auto"/>
              </w:rPr>
              <w:t xml:space="preserve"> </w:t>
            </w:r>
          </w:ins>
          <w:ins w:id="1026" w:author="❄" w:date="2021-11-05T15:11:17Z">
            <w:r>
              <w:rPr>
                <w:rFonts w:hint="eastAsia"/>
                <w:color w:val="auto"/>
              </w:rPr>
              <w:t>坚持生态引领，提升乡村可持续发展能力</w:t>
            </w:r>
          </w:ins>
          <w:ins w:id="1027" w:author="❄" w:date="2021-11-05T15:11:17Z">
            <w:r>
              <w:rPr>
                <w:color w:val="auto"/>
              </w:rPr>
              <w:tab/>
            </w:r>
          </w:ins>
          <w:ins w:id="1028" w:author="❄" w:date="2021-11-05T15:11:17Z">
            <w:r>
              <w:rPr>
                <w:color w:val="auto"/>
              </w:rPr>
              <w:fldChar w:fldCharType="begin"/>
            </w:r>
          </w:ins>
          <w:ins w:id="1029" w:author="❄" w:date="2021-11-05T15:11:17Z">
            <w:r>
              <w:rPr>
                <w:color w:val="auto"/>
              </w:rPr>
              <w:instrText xml:space="preserve"> PAGEREF _Toc15572 \h </w:instrText>
            </w:r>
          </w:ins>
          <w:ins w:id="1030" w:author="❄" w:date="2021-11-05T15:11:17Z">
            <w:r>
              <w:rPr>
                <w:color w:val="auto"/>
              </w:rPr>
              <w:fldChar w:fldCharType="separate"/>
            </w:r>
          </w:ins>
          <w:r>
            <w:rPr>
              <w:color w:val="auto"/>
            </w:rPr>
            <w:t>51</w:t>
          </w:r>
          <w:ins w:id="1031" w:author="❄" w:date="2021-11-05T15:11:17Z">
            <w:r>
              <w:rPr>
                <w:color w:val="auto"/>
              </w:rPr>
              <w:fldChar w:fldCharType="end"/>
            </w:r>
          </w:ins>
          <w:ins w:id="1032" w:author="❄" w:date="2021-11-05T15:11:17Z">
            <w:r>
              <w:rPr>
                <w:rFonts w:eastAsia="黑体" w:cs="Times New Roman"/>
                <w:color w:val="auto"/>
              </w:rPr>
              <w:fldChar w:fldCharType="end"/>
            </w:r>
          </w:ins>
        </w:p>
        <w:p>
          <w:pPr>
            <w:pStyle w:val="16"/>
            <w:tabs>
              <w:tab w:val="right" w:leader="dot" w:pos="8306"/>
            </w:tabs>
            <w:rPr>
              <w:ins w:id="1033" w:author="❄" w:date="2021-11-05T15:11:17Z"/>
              <w:color w:val="auto"/>
            </w:rPr>
          </w:pPr>
          <w:ins w:id="1034" w:author="❄" w:date="2021-11-05T15:11:17Z">
            <w:r>
              <w:rPr>
                <w:rFonts w:eastAsia="黑体" w:cs="Times New Roman"/>
                <w:color w:val="auto"/>
              </w:rPr>
              <w:fldChar w:fldCharType="begin"/>
            </w:r>
          </w:ins>
          <w:ins w:id="1035" w:author="❄" w:date="2021-11-05T15:11:17Z">
            <w:r>
              <w:rPr>
                <w:rFonts w:eastAsia="黑体" w:cs="Times New Roman"/>
                <w:color w:val="auto"/>
              </w:rPr>
              <w:instrText xml:space="preserve"> HYPERLINK \l _Toc14975 </w:instrText>
            </w:r>
          </w:ins>
          <w:ins w:id="1036" w:author="❄" w:date="2021-11-05T15:11:17Z">
            <w:r>
              <w:rPr>
                <w:rFonts w:eastAsia="黑体" w:cs="Times New Roman"/>
                <w:color w:val="auto"/>
              </w:rPr>
              <w:fldChar w:fldCharType="separate"/>
            </w:r>
          </w:ins>
          <w:ins w:id="1037" w:author="❄" w:date="2021-11-05T15:11:17Z">
            <w:r>
              <w:rPr>
                <w:rFonts w:hint="eastAsia"/>
                <w:color w:val="auto"/>
              </w:rPr>
              <w:t>一、推进农产品质量提升</w:t>
            </w:r>
          </w:ins>
          <w:ins w:id="1038" w:author="❄" w:date="2021-11-05T15:11:17Z">
            <w:r>
              <w:rPr>
                <w:color w:val="auto"/>
              </w:rPr>
              <w:tab/>
            </w:r>
          </w:ins>
          <w:ins w:id="1039" w:author="❄" w:date="2021-11-05T15:11:17Z">
            <w:r>
              <w:rPr>
                <w:color w:val="auto"/>
              </w:rPr>
              <w:fldChar w:fldCharType="begin"/>
            </w:r>
          </w:ins>
          <w:ins w:id="1040" w:author="❄" w:date="2021-11-05T15:11:17Z">
            <w:r>
              <w:rPr>
                <w:color w:val="auto"/>
              </w:rPr>
              <w:instrText xml:space="preserve"> PAGEREF _Toc14975 \h </w:instrText>
            </w:r>
          </w:ins>
          <w:ins w:id="1041" w:author="❄" w:date="2021-11-05T15:11:17Z">
            <w:r>
              <w:rPr>
                <w:color w:val="auto"/>
              </w:rPr>
              <w:fldChar w:fldCharType="separate"/>
            </w:r>
          </w:ins>
          <w:r>
            <w:rPr>
              <w:color w:val="auto"/>
            </w:rPr>
            <w:t>51</w:t>
          </w:r>
          <w:ins w:id="1042" w:author="❄" w:date="2021-11-05T15:11:17Z">
            <w:r>
              <w:rPr>
                <w:color w:val="auto"/>
              </w:rPr>
              <w:fldChar w:fldCharType="end"/>
            </w:r>
          </w:ins>
          <w:ins w:id="1043" w:author="❄" w:date="2021-11-05T15:11:17Z">
            <w:r>
              <w:rPr>
                <w:rFonts w:eastAsia="黑体" w:cs="Times New Roman"/>
                <w:color w:val="auto"/>
              </w:rPr>
              <w:fldChar w:fldCharType="end"/>
            </w:r>
          </w:ins>
        </w:p>
        <w:p>
          <w:pPr>
            <w:pStyle w:val="16"/>
            <w:tabs>
              <w:tab w:val="right" w:leader="dot" w:pos="8306"/>
            </w:tabs>
            <w:rPr>
              <w:ins w:id="1044" w:author="❄" w:date="2021-11-05T15:11:17Z"/>
              <w:color w:val="auto"/>
            </w:rPr>
          </w:pPr>
          <w:ins w:id="1045" w:author="❄" w:date="2021-11-05T15:11:17Z">
            <w:r>
              <w:rPr>
                <w:rFonts w:eastAsia="黑体" w:cs="Times New Roman"/>
                <w:color w:val="auto"/>
              </w:rPr>
              <w:fldChar w:fldCharType="begin"/>
            </w:r>
          </w:ins>
          <w:ins w:id="1046" w:author="❄" w:date="2021-11-05T15:11:17Z">
            <w:r>
              <w:rPr>
                <w:rFonts w:eastAsia="黑体" w:cs="Times New Roman"/>
                <w:color w:val="auto"/>
              </w:rPr>
              <w:instrText xml:space="preserve"> HYPERLINK \l _Toc18516 </w:instrText>
            </w:r>
          </w:ins>
          <w:ins w:id="1047" w:author="❄" w:date="2021-11-05T15:11:17Z">
            <w:r>
              <w:rPr>
                <w:rFonts w:eastAsia="黑体" w:cs="Times New Roman"/>
                <w:color w:val="auto"/>
              </w:rPr>
              <w:fldChar w:fldCharType="separate"/>
            </w:r>
          </w:ins>
          <w:ins w:id="1048" w:author="❄" w:date="2021-11-05T15:11:17Z">
            <w:r>
              <w:rPr>
                <w:rFonts w:hint="eastAsia"/>
                <w:color w:val="auto"/>
              </w:rPr>
              <w:t>二、推进农业绿色转型升级</w:t>
            </w:r>
          </w:ins>
          <w:ins w:id="1049" w:author="❄" w:date="2021-11-05T15:11:17Z">
            <w:r>
              <w:rPr>
                <w:color w:val="auto"/>
              </w:rPr>
              <w:tab/>
            </w:r>
          </w:ins>
          <w:ins w:id="1050" w:author="❄" w:date="2021-11-05T15:11:17Z">
            <w:r>
              <w:rPr>
                <w:color w:val="auto"/>
              </w:rPr>
              <w:fldChar w:fldCharType="begin"/>
            </w:r>
          </w:ins>
          <w:ins w:id="1051" w:author="❄" w:date="2021-11-05T15:11:17Z">
            <w:r>
              <w:rPr>
                <w:color w:val="auto"/>
              </w:rPr>
              <w:instrText xml:space="preserve"> PAGEREF _Toc18516 \h </w:instrText>
            </w:r>
          </w:ins>
          <w:ins w:id="1052" w:author="❄" w:date="2021-11-05T15:11:17Z">
            <w:r>
              <w:rPr>
                <w:color w:val="auto"/>
              </w:rPr>
              <w:fldChar w:fldCharType="separate"/>
            </w:r>
          </w:ins>
          <w:r>
            <w:rPr>
              <w:color w:val="auto"/>
            </w:rPr>
            <w:t>52</w:t>
          </w:r>
          <w:ins w:id="1053" w:author="❄" w:date="2021-11-05T15:11:17Z">
            <w:r>
              <w:rPr>
                <w:color w:val="auto"/>
              </w:rPr>
              <w:fldChar w:fldCharType="end"/>
            </w:r>
          </w:ins>
          <w:ins w:id="1054" w:author="❄" w:date="2021-11-05T15:11:17Z">
            <w:r>
              <w:rPr>
                <w:rFonts w:eastAsia="黑体" w:cs="Times New Roman"/>
                <w:color w:val="auto"/>
              </w:rPr>
              <w:fldChar w:fldCharType="end"/>
            </w:r>
          </w:ins>
        </w:p>
        <w:p>
          <w:pPr>
            <w:pStyle w:val="16"/>
            <w:tabs>
              <w:tab w:val="right" w:leader="dot" w:pos="8306"/>
            </w:tabs>
            <w:rPr>
              <w:ins w:id="1055" w:author="❄" w:date="2021-11-05T15:11:17Z"/>
              <w:color w:val="auto"/>
            </w:rPr>
          </w:pPr>
          <w:ins w:id="1056" w:author="❄" w:date="2021-11-05T15:11:17Z">
            <w:r>
              <w:rPr>
                <w:rFonts w:eastAsia="黑体" w:cs="Times New Roman"/>
                <w:color w:val="auto"/>
              </w:rPr>
              <w:fldChar w:fldCharType="begin"/>
            </w:r>
          </w:ins>
          <w:ins w:id="1057" w:author="❄" w:date="2021-11-05T15:11:17Z">
            <w:r>
              <w:rPr>
                <w:rFonts w:eastAsia="黑体" w:cs="Times New Roman"/>
                <w:color w:val="auto"/>
              </w:rPr>
              <w:instrText xml:space="preserve"> HYPERLINK \l _Toc17798 </w:instrText>
            </w:r>
          </w:ins>
          <w:ins w:id="1058" w:author="❄" w:date="2021-11-05T15:11:17Z">
            <w:r>
              <w:rPr>
                <w:rFonts w:eastAsia="黑体" w:cs="Times New Roman"/>
                <w:color w:val="auto"/>
              </w:rPr>
              <w:fldChar w:fldCharType="separate"/>
            </w:r>
          </w:ins>
          <w:ins w:id="1059" w:author="❄" w:date="2021-11-05T15:11:17Z">
            <w:r>
              <w:rPr>
                <w:rFonts w:hint="eastAsia"/>
                <w:color w:val="auto"/>
              </w:rPr>
              <w:t>三、保护和修复农村生态系统</w:t>
            </w:r>
          </w:ins>
          <w:ins w:id="1060" w:author="❄" w:date="2021-11-05T15:11:17Z">
            <w:r>
              <w:rPr>
                <w:color w:val="auto"/>
              </w:rPr>
              <w:tab/>
            </w:r>
          </w:ins>
          <w:ins w:id="1061" w:author="❄" w:date="2021-11-05T15:11:17Z">
            <w:r>
              <w:rPr>
                <w:color w:val="auto"/>
              </w:rPr>
              <w:fldChar w:fldCharType="begin"/>
            </w:r>
          </w:ins>
          <w:ins w:id="1062" w:author="❄" w:date="2021-11-05T15:11:17Z">
            <w:r>
              <w:rPr>
                <w:color w:val="auto"/>
              </w:rPr>
              <w:instrText xml:space="preserve"> PAGEREF _Toc17798 \h </w:instrText>
            </w:r>
          </w:ins>
          <w:ins w:id="1063" w:author="❄" w:date="2021-11-05T15:11:17Z">
            <w:r>
              <w:rPr>
                <w:color w:val="auto"/>
              </w:rPr>
              <w:fldChar w:fldCharType="separate"/>
            </w:r>
          </w:ins>
          <w:r>
            <w:rPr>
              <w:color w:val="auto"/>
            </w:rPr>
            <w:t>54</w:t>
          </w:r>
          <w:ins w:id="1064" w:author="❄" w:date="2021-11-05T15:11:17Z">
            <w:r>
              <w:rPr>
                <w:color w:val="auto"/>
              </w:rPr>
              <w:fldChar w:fldCharType="end"/>
            </w:r>
          </w:ins>
          <w:ins w:id="1065" w:author="❄" w:date="2021-11-05T15:11:17Z">
            <w:r>
              <w:rPr>
                <w:rFonts w:eastAsia="黑体" w:cs="Times New Roman"/>
                <w:color w:val="auto"/>
              </w:rPr>
              <w:fldChar w:fldCharType="end"/>
            </w:r>
          </w:ins>
        </w:p>
        <w:p>
          <w:pPr>
            <w:pStyle w:val="14"/>
            <w:tabs>
              <w:tab w:val="right" w:leader="dot" w:pos="8306"/>
            </w:tabs>
            <w:rPr>
              <w:ins w:id="1066" w:author="❄" w:date="2021-11-05T15:11:17Z"/>
              <w:color w:val="auto"/>
            </w:rPr>
          </w:pPr>
          <w:ins w:id="1067" w:author="❄" w:date="2021-11-05T15:11:17Z">
            <w:r>
              <w:rPr>
                <w:rFonts w:eastAsia="黑体" w:cs="Times New Roman"/>
                <w:color w:val="auto"/>
              </w:rPr>
              <w:fldChar w:fldCharType="begin"/>
            </w:r>
          </w:ins>
          <w:ins w:id="1068" w:author="❄" w:date="2021-11-05T15:11:17Z">
            <w:r>
              <w:rPr>
                <w:rFonts w:eastAsia="黑体" w:cs="Times New Roman"/>
                <w:color w:val="auto"/>
              </w:rPr>
              <w:instrText xml:space="preserve"> HYPERLINK \l _Toc26701 </w:instrText>
            </w:r>
          </w:ins>
          <w:ins w:id="1069" w:author="❄" w:date="2021-11-05T15:11:17Z">
            <w:r>
              <w:rPr>
                <w:rFonts w:eastAsia="黑体" w:cs="Times New Roman"/>
                <w:color w:val="auto"/>
              </w:rPr>
              <w:fldChar w:fldCharType="separate"/>
            </w:r>
          </w:ins>
          <w:ins w:id="1070" w:author="❄" w:date="2021-11-05T15:11:17Z">
            <w:r>
              <w:rPr>
                <w:rFonts w:hint="eastAsia"/>
                <w:color w:val="auto"/>
              </w:rPr>
              <w:t>第八章</w:t>
            </w:r>
          </w:ins>
          <w:ins w:id="1071" w:author="❄" w:date="2021-11-05T15:11:17Z">
            <w:r>
              <w:rPr>
                <w:color w:val="auto"/>
              </w:rPr>
              <w:t xml:space="preserve"> </w:t>
            </w:r>
          </w:ins>
          <w:ins w:id="1072" w:author="❄" w:date="2021-11-05T15:11:17Z">
            <w:r>
              <w:rPr>
                <w:rFonts w:hint="eastAsia"/>
                <w:color w:val="auto"/>
              </w:rPr>
              <w:t>实施乡村建设行动，建设宜居宜业乡村</w:t>
            </w:r>
          </w:ins>
          <w:ins w:id="1073" w:author="❄" w:date="2021-11-05T15:11:17Z">
            <w:r>
              <w:rPr>
                <w:color w:val="auto"/>
              </w:rPr>
              <w:tab/>
            </w:r>
          </w:ins>
          <w:ins w:id="1074" w:author="❄" w:date="2021-11-05T15:11:17Z">
            <w:r>
              <w:rPr>
                <w:color w:val="auto"/>
              </w:rPr>
              <w:fldChar w:fldCharType="begin"/>
            </w:r>
          </w:ins>
          <w:ins w:id="1075" w:author="❄" w:date="2021-11-05T15:11:17Z">
            <w:r>
              <w:rPr>
                <w:color w:val="auto"/>
              </w:rPr>
              <w:instrText xml:space="preserve"> PAGEREF _Toc26701 \h </w:instrText>
            </w:r>
          </w:ins>
          <w:ins w:id="1076" w:author="❄" w:date="2021-11-05T15:11:17Z">
            <w:r>
              <w:rPr>
                <w:color w:val="auto"/>
              </w:rPr>
              <w:fldChar w:fldCharType="separate"/>
            </w:r>
          </w:ins>
          <w:r>
            <w:rPr>
              <w:color w:val="auto"/>
            </w:rPr>
            <w:t>55</w:t>
          </w:r>
          <w:ins w:id="1077" w:author="❄" w:date="2021-11-05T15:11:17Z">
            <w:r>
              <w:rPr>
                <w:color w:val="auto"/>
              </w:rPr>
              <w:fldChar w:fldCharType="end"/>
            </w:r>
          </w:ins>
          <w:ins w:id="1078" w:author="❄" w:date="2021-11-05T15:11:17Z">
            <w:r>
              <w:rPr>
                <w:rFonts w:eastAsia="黑体" w:cs="Times New Roman"/>
                <w:color w:val="auto"/>
              </w:rPr>
              <w:fldChar w:fldCharType="end"/>
            </w:r>
          </w:ins>
        </w:p>
        <w:p>
          <w:pPr>
            <w:pStyle w:val="16"/>
            <w:tabs>
              <w:tab w:val="right" w:leader="dot" w:pos="8306"/>
            </w:tabs>
            <w:rPr>
              <w:ins w:id="1079" w:author="❄" w:date="2021-11-05T15:11:17Z"/>
              <w:color w:val="auto"/>
            </w:rPr>
          </w:pPr>
          <w:ins w:id="1080" w:author="❄" w:date="2021-11-05T15:11:17Z">
            <w:r>
              <w:rPr>
                <w:rFonts w:eastAsia="黑体" w:cs="Times New Roman"/>
                <w:color w:val="auto"/>
              </w:rPr>
              <w:fldChar w:fldCharType="begin"/>
            </w:r>
          </w:ins>
          <w:ins w:id="1081" w:author="❄" w:date="2021-11-05T15:11:17Z">
            <w:r>
              <w:rPr>
                <w:rFonts w:eastAsia="黑体" w:cs="Times New Roman"/>
                <w:color w:val="auto"/>
              </w:rPr>
              <w:instrText xml:space="preserve"> HYPERLINK \l _Toc17809 </w:instrText>
            </w:r>
          </w:ins>
          <w:ins w:id="1082" w:author="❄" w:date="2021-11-05T15:11:17Z">
            <w:r>
              <w:rPr>
                <w:rFonts w:eastAsia="黑体" w:cs="Times New Roman"/>
                <w:color w:val="auto"/>
              </w:rPr>
              <w:fldChar w:fldCharType="separate"/>
            </w:r>
          </w:ins>
          <w:ins w:id="1083" w:author="❄" w:date="2021-11-05T15:11:17Z">
            <w:r>
              <w:rPr>
                <w:rFonts w:hint="eastAsia"/>
                <w:color w:val="auto"/>
              </w:rPr>
              <w:t>一、分类推进村庄建设</w:t>
            </w:r>
          </w:ins>
          <w:ins w:id="1084" w:author="❄" w:date="2021-11-05T15:11:17Z">
            <w:r>
              <w:rPr>
                <w:color w:val="auto"/>
              </w:rPr>
              <w:tab/>
            </w:r>
          </w:ins>
          <w:ins w:id="1085" w:author="❄" w:date="2021-11-05T15:11:17Z">
            <w:r>
              <w:rPr>
                <w:color w:val="auto"/>
              </w:rPr>
              <w:fldChar w:fldCharType="begin"/>
            </w:r>
          </w:ins>
          <w:ins w:id="1086" w:author="❄" w:date="2021-11-05T15:11:17Z">
            <w:r>
              <w:rPr>
                <w:color w:val="auto"/>
              </w:rPr>
              <w:instrText xml:space="preserve"> PAGEREF _Toc17809 \h </w:instrText>
            </w:r>
          </w:ins>
          <w:ins w:id="1087" w:author="❄" w:date="2021-11-05T15:11:17Z">
            <w:r>
              <w:rPr>
                <w:color w:val="auto"/>
              </w:rPr>
              <w:fldChar w:fldCharType="separate"/>
            </w:r>
          </w:ins>
          <w:r>
            <w:rPr>
              <w:color w:val="auto"/>
            </w:rPr>
            <w:t>55</w:t>
          </w:r>
          <w:ins w:id="1088" w:author="❄" w:date="2021-11-05T15:11:17Z">
            <w:r>
              <w:rPr>
                <w:color w:val="auto"/>
              </w:rPr>
              <w:fldChar w:fldCharType="end"/>
            </w:r>
          </w:ins>
          <w:ins w:id="1089" w:author="❄" w:date="2021-11-05T15:11:17Z">
            <w:r>
              <w:rPr>
                <w:rFonts w:eastAsia="黑体" w:cs="Times New Roman"/>
                <w:color w:val="auto"/>
              </w:rPr>
              <w:fldChar w:fldCharType="end"/>
            </w:r>
          </w:ins>
        </w:p>
        <w:p>
          <w:pPr>
            <w:pStyle w:val="16"/>
            <w:tabs>
              <w:tab w:val="right" w:leader="dot" w:pos="8306"/>
            </w:tabs>
            <w:rPr>
              <w:ins w:id="1090" w:author="❄" w:date="2021-11-05T15:11:17Z"/>
              <w:color w:val="auto"/>
            </w:rPr>
          </w:pPr>
          <w:ins w:id="1091" w:author="❄" w:date="2021-11-05T15:11:17Z">
            <w:r>
              <w:rPr>
                <w:rFonts w:eastAsia="黑体" w:cs="Times New Roman"/>
                <w:color w:val="auto"/>
              </w:rPr>
              <w:fldChar w:fldCharType="begin"/>
            </w:r>
          </w:ins>
          <w:ins w:id="1092" w:author="❄" w:date="2021-11-05T15:11:17Z">
            <w:r>
              <w:rPr>
                <w:rFonts w:eastAsia="黑体" w:cs="Times New Roman"/>
                <w:color w:val="auto"/>
              </w:rPr>
              <w:instrText xml:space="preserve"> HYPERLINK \l _Toc24302 </w:instrText>
            </w:r>
          </w:ins>
          <w:ins w:id="1093" w:author="❄" w:date="2021-11-05T15:11:17Z">
            <w:r>
              <w:rPr>
                <w:rFonts w:eastAsia="黑体" w:cs="Times New Roman"/>
                <w:color w:val="auto"/>
              </w:rPr>
              <w:fldChar w:fldCharType="separate"/>
            </w:r>
          </w:ins>
          <w:ins w:id="1094" w:author="❄" w:date="2021-11-05T15:11:17Z">
            <w:r>
              <w:rPr>
                <w:rFonts w:hint="eastAsia"/>
                <w:color w:val="auto"/>
              </w:rPr>
              <w:t>二、全域提升农村人居环境</w:t>
            </w:r>
          </w:ins>
          <w:ins w:id="1095" w:author="❄" w:date="2021-11-05T15:11:17Z">
            <w:r>
              <w:rPr>
                <w:color w:val="auto"/>
              </w:rPr>
              <w:tab/>
            </w:r>
          </w:ins>
          <w:ins w:id="1096" w:author="❄" w:date="2021-11-05T15:11:17Z">
            <w:r>
              <w:rPr>
                <w:color w:val="auto"/>
              </w:rPr>
              <w:fldChar w:fldCharType="begin"/>
            </w:r>
          </w:ins>
          <w:ins w:id="1097" w:author="❄" w:date="2021-11-05T15:11:17Z">
            <w:r>
              <w:rPr>
                <w:color w:val="auto"/>
              </w:rPr>
              <w:instrText xml:space="preserve"> PAGEREF _Toc24302 \h </w:instrText>
            </w:r>
          </w:ins>
          <w:ins w:id="1098" w:author="❄" w:date="2021-11-05T15:11:17Z">
            <w:r>
              <w:rPr>
                <w:color w:val="auto"/>
              </w:rPr>
              <w:fldChar w:fldCharType="separate"/>
            </w:r>
          </w:ins>
          <w:r>
            <w:rPr>
              <w:color w:val="auto"/>
            </w:rPr>
            <w:t>56</w:t>
          </w:r>
          <w:ins w:id="1099" w:author="❄" w:date="2021-11-05T15:11:17Z">
            <w:r>
              <w:rPr>
                <w:color w:val="auto"/>
              </w:rPr>
              <w:fldChar w:fldCharType="end"/>
            </w:r>
          </w:ins>
          <w:ins w:id="1100" w:author="❄" w:date="2021-11-05T15:11:17Z">
            <w:r>
              <w:rPr>
                <w:rFonts w:eastAsia="黑体" w:cs="Times New Roman"/>
                <w:color w:val="auto"/>
              </w:rPr>
              <w:fldChar w:fldCharType="end"/>
            </w:r>
          </w:ins>
        </w:p>
        <w:p>
          <w:pPr>
            <w:pStyle w:val="16"/>
            <w:tabs>
              <w:tab w:val="right" w:leader="dot" w:pos="8306"/>
            </w:tabs>
            <w:rPr>
              <w:ins w:id="1101" w:author="❄" w:date="2021-11-05T15:11:17Z"/>
              <w:color w:val="auto"/>
            </w:rPr>
          </w:pPr>
          <w:ins w:id="1102" w:author="❄" w:date="2021-11-05T15:11:17Z">
            <w:r>
              <w:rPr>
                <w:rFonts w:eastAsia="黑体" w:cs="Times New Roman"/>
                <w:color w:val="auto"/>
              </w:rPr>
              <w:fldChar w:fldCharType="begin"/>
            </w:r>
          </w:ins>
          <w:ins w:id="1103" w:author="❄" w:date="2021-11-05T15:11:17Z">
            <w:r>
              <w:rPr>
                <w:rFonts w:eastAsia="黑体" w:cs="Times New Roman"/>
                <w:color w:val="auto"/>
              </w:rPr>
              <w:instrText xml:space="preserve"> HYPERLINK \l _Toc14731 </w:instrText>
            </w:r>
          </w:ins>
          <w:ins w:id="1104" w:author="❄" w:date="2021-11-05T15:11:17Z">
            <w:r>
              <w:rPr>
                <w:rFonts w:eastAsia="黑体" w:cs="Times New Roman"/>
                <w:color w:val="auto"/>
              </w:rPr>
              <w:fldChar w:fldCharType="separate"/>
            </w:r>
          </w:ins>
          <w:ins w:id="1105" w:author="❄" w:date="2021-11-05T15:11:17Z">
            <w:r>
              <w:rPr>
                <w:rFonts w:hint="eastAsia"/>
                <w:color w:val="auto"/>
              </w:rPr>
              <w:t>三、加强公务服务体系和基础设施建设</w:t>
            </w:r>
          </w:ins>
          <w:ins w:id="1106" w:author="❄" w:date="2021-11-05T15:11:17Z">
            <w:r>
              <w:rPr>
                <w:color w:val="auto"/>
              </w:rPr>
              <w:tab/>
            </w:r>
          </w:ins>
          <w:ins w:id="1107" w:author="❄" w:date="2021-11-05T15:11:17Z">
            <w:r>
              <w:rPr>
                <w:color w:val="auto"/>
              </w:rPr>
              <w:fldChar w:fldCharType="begin"/>
            </w:r>
          </w:ins>
          <w:ins w:id="1108" w:author="❄" w:date="2021-11-05T15:11:17Z">
            <w:r>
              <w:rPr>
                <w:color w:val="auto"/>
              </w:rPr>
              <w:instrText xml:space="preserve"> PAGEREF _Toc14731 \h </w:instrText>
            </w:r>
          </w:ins>
          <w:ins w:id="1109" w:author="❄" w:date="2021-11-05T15:11:17Z">
            <w:r>
              <w:rPr>
                <w:color w:val="auto"/>
              </w:rPr>
              <w:fldChar w:fldCharType="separate"/>
            </w:r>
          </w:ins>
          <w:r>
            <w:rPr>
              <w:color w:val="auto"/>
            </w:rPr>
            <w:t>58</w:t>
          </w:r>
          <w:ins w:id="1110" w:author="❄" w:date="2021-11-05T15:11:17Z">
            <w:r>
              <w:rPr>
                <w:color w:val="auto"/>
              </w:rPr>
              <w:fldChar w:fldCharType="end"/>
            </w:r>
          </w:ins>
          <w:ins w:id="1111" w:author="❄" w:date="2021-11-05T15:11:17Z">
            <w:r>
              <w:rPr>
                <w:rFonts w:eastAsia="黑体" w:cs="Times New Roman"/>
                <w:color w:val="auto"/>
              </w:rPr>
              <w:fldChar w:fldCharType="end"/>
            </w:r>
          </w:ins>
        </w:p>
        <w:p>
          <w:pPr>
            <w:pStyle w:val="14"/>
            <w:tabs>
              <w:tab w:val="right" w:leader="dot" w:pos="8306"/>
            </w:tabs>
            <w:rPr>
              <w:ins w:id="1112" w:author="❄" w:date="2021-11-05T15:11:17Z"/>
              <w:color w:val="auto"/>
            </w:rPr>
          </w:pPr>
          <w:ins w:id="1113" w:author="❄" w:date="2021-11-05T15:11:17Z">
            <w:r>
              <w:rPr>
                <w:rFonts w:eastAsia="黑体" w:cs="Times New Roman"/>
                <w:color w:val="auto"/>
              </w:rPr>
              <w:fldChar w:fldCharType="begin"/>
            </w:r>
          </w:ins>
          <w:ins w:id="1114" w:author="❄" w:date="2021-11-05T15:11:17Z">
            <w:r>
              <w:rPr>
                <w:rFonts w:eastAsia="黑体" w:cs="Times New Roman"/>
                <w:color w:val="auto"/>
              </w:rPr>
              <w:instrText xml:space="preserve"> HYPERLINK \l _Toc18180 </w:instrText>
            </w:r>
          </w:ins>
          <w:ins w:id="1115" w:author="❄" w:date="2021-11-05T15:11:17Z">
            <w:r>
              <w:rPr>
                <w:rFonts w:eastAsia="黑体" w:cs="Times New Roman"/>
                <w:color w:val="auto"/>
              </w:rPr>
              <w:fldChar w:fldCharType="separate"/>
            </w:r>
          </w:ins>
          <w:ins w:id="1116" w:author="❄" w:date="2021-11-05T15:11:17Z">
            <w:r>
              <w:rPr>
                <w:rFonts w:hint="eastAsia"/>
                <w:color w:val="auto"/>
              </w:rPr>
              <w:t>第九章</w:t>
            </w:r>
          </w:ins>
          <w:ins w:id="1117" w:author="❄" w:date="2021-11-05T15:11:17Z">
            <w:r>
              <w:rPr>
                <w:color w:val="auto"/>
              </w:rPr>
              <w:t xml:space="preserve"> </w:t>
            </w:r>
          </w:ins>
          <w:ins w:id="1118" w:author="❄" w:date="2021-11-05T15:11:17Z">
            <w:r>
              <w:rPr>
                <w:rFonts w:hint="eastAsia"/>
                <w:color w:val="auto"/>
              </w:rPr>
              <w:t>加强和改进乡村治理，建设文明和谐乡村</w:t>
            </w:r>
          </w:ins>
          <w:ins w:id="1119" w:author="❄" w:date="2021-11-05T15:11:17Z">
            <w:r>
              <w:rPr>
                <w:color w:val="auto"/>
              </w:rPr>
              <w:tab/>
            </w:r>
          </w:ins>
          <w:ins w:id="1120" w:author="❄" w:date="2021-11-05T15:11:17Z">
            <w:r>
              <w:rPr>
                <w:color w:val="auto"/>
              </w:rPr>
              <w:fldChar w:fldCharType="begin"/>
            </w:r>
          </w:ins>
          <w:ins w:id="1121" w:author="❄" w:date="2021-11-05T15:11:17Z">
            <w:r>
              <w:rPr>
                <w:color w:val="auto"/>
              </w:rPr>
              <w:instrText xml:space="preserve"> PAGEREF _Toc18180 \h </w:instrText>
            </w:r>
          </w:ins>
          <w:ins w:id="1122" w:author="❄" w:date="2021-11-05T15:11:17Z">
            <w:r>
              <w:rPr>
                <w:color w:val="auto"/>
              </w:rPr>
              <w:fldChar w:fldCharType="separate"/>
            </w:r>
          </w:ins>
          <w:r>
            <w:rPr>
              <w:color w:val="auto"/>
            </w:rPr>
            <w:t>60</w:t>
          </w:r>
          <w:ins w:id="1123" w:author="❄" w:date="2021-11-05T15:11:17Z">
            <w:r>
              <w:rPr>
                <w:color w:val="auto"/>
              </w:rPr>
              <w:fldChar w:fldCharType="end"/>
            </w:r>
          </w:ins>
          <w:ins w:id="1124" w:author="❄" w:date="2021-11-05T15:11:17Z">
            <w:r>
              <w:rPr>
                <w:rFonts w:eastAsia="黑体" w:cs="Times New Roman"/>
                <w:color w:val="auto"/>
              </w:rPr>
              <w:fldChar w:fldCharType="end"/>
            </w:r>
          </w:ins>
        </w:p>
        <w:p>
          <w:pPr>
            <w:pStyle w:val="16"/>
            <w:tabs>
              <w:tab w:val="right" w:leader="dot" w:pos="8306"/>
            </w:tabs>
            <w:rPr>
              <w:ins w:id="1125" w:author="❄" w:date="2021-11-05T15:11:17Z"/>
              <w:color w:val="auto"/>
            </w:rPr>
          </w:pPr>
          <w:ins w:id="1126" w:author="❄" w:date="2021-11-05T15:11:17Z">
            <w:r>
              <w:rPr>
                <w:rFonts w:eastAsia="黑体" w:cs="Times New Roman"/>
                <w:color w:val="auto"/>
              </w:rPr>
              <w:fldChar w:fldCharType="begin"/>
            </w:r>
          </w:ins>
          <w:ins w:id="1127" w:author="❄" w:date="2021-11-05T15:11:17Z">
            <w:r>
              <w:rPr>
                <w:rFonts w:eastAsia="黑体" w:cs="Times New Roman"/>
                <w:color w:val="auto"/>
              </w:rPr>
              <w:instrText xml:space="preserve"> HYPERLINK \l _Toc21084 </w:instrText>
            </w:r>
          </w:ins>
          <w:ins w:id="1128" w:author="❄" w:date="2021-11-05T15:11:17Z">
            <w:r>
              <w:rPr>
                <w:rFonts w:eastAsia="黑体" w:cs="Times New Roman"/>
                <w:color w:val="auto"/>
              </w:rPr>
              <w:fldChar w:fldCharType="separate"/>
            </w:r>
          </w:ins>
          <w:ins w:id="1129" w:author="❄" w:date="2021-11-05T15:11:17Z">
            <w:r>
              <w:rPr>
                <w:rFonts w:hint="eastAsia"/>
                <w:color w:val="auto"/>
              </w:rPr>
              <w:t>一、发挥农村基层党组织领导作用</w:t>
            </w:r>
          </w:ins>
          <w:ins w:id="1130" w:author="❄" w:date="2021-11-05T15:11:17Z">
            <w:r>
              <w:rPr>
                <w:color w:val="auto"/>
              </w:rPr>
              <w:tab/>
            </w:r>
          </w:ins>
          <w:ins w:id="1131" w:author="❄" w:date="2021-11-05T15:11:17Z">
            <w:r>
              <w:rPr>
                <w:color w:val="auto"/>
              </w:rPr>
              <w:fldChar w:fldCharType="begin"/>
            </w:r>
          </w:ins>
          <w:ins w:id="1132" w:author="❄" w:date="2021-11-05T15:11:17Z">
            <w:r>
              <w:rPr>
                <w:color w:val="auto"/>
              </w:rPr>
              <w:instrText xml:space="preserve"> PAGEREF _Toc21084 \h </w:instrText>
            </w:r>
          </w:ins>
          <w:ins w:id="1133" w:author="❄" w:date="2021-11-05T15:11:17Z">
            <w:r>
              <w:rPr>
                <w:color w:val="auto"/>
              </w:rPr>
              <w:fldChar w:fldCharType="separate"/>
            </w:r>
          </w:ins>
          <w:r>
            <w:rPr>
              <w:color w:val="auto"/>
            </w:rPr>
            <w:t>60</w:t>
          </w:r>
          <w:ins w:id="1134" w:author="❄" w:date="2021-11-05T15:11:17Z">
            <w:r>
              <w:rPr>
                <w:color w:val="auto"/>
              </w:rPr>
              <w:fldChar w:fldCharType="end"/>
            </w:r>
          </w:ins>
          <w:ins w:id="1135" w:author="❄" w:date="2021-11-05T15:11:17Z">
            <w:r>
              <w:rPr>
                <w:rFonts w:eastAsia="黑体" w:cs="Times New Roman"/>
                <w:color w:val="auto"/>
              </w:rPr>
              <w:fldChar w:fldCharType="end"/>
            </w:r>
          </w:ins>
        </w:p>
        <w:p>
          <w:pPr>
            <w:pStyle w:val="16"/>
            <w:tabs>
              <w:tab w:val="right" w:leader="dot" w:pos="8306"/>
            </w:tabs>
            <w:rPr>
              <w:ins w:id="1136" w:author="❄" w:date="2021-11-05T15:11:17Z"/>
              <w:color w:val="auto"/>
            </w:rPr>
          </w:pPr>
          <w:ins w:id="1137" w:author="❄" w:date="2021-11-05T15:11:17Z">
            <w:r>
              <w:rPr>
                <w:rFonts w:eastAsia="黑体" w:cs="Times New Roman"/>
                <w:color w:val="auto"/>
              </w:rPr>
              <w:fldChar w:fldCharType="begin"/>
            </w:r>
          </w:ins>
          <w:ins w:id="1138" w:author="❄" w:date="2021-11-05T15:11:17Z">
            <w:r>
              <w:rPr>
                <w:rFonts w:eastAsia="黑体" w:cs="Times New Roman"/>
                <w:color w:val="auto"/>
              </w:rPr>
              <w:instrText xml:space="preserve"> HYPERLINK \l _Toc12796 </w:instrText>
            </w:r>
          </w:ins>
          <w:ins w:id="1139" w:author="❄" w:date="2021-11-05T15:11:17Z">
            <w:r>
              <w:rPr>
                <w:rFonts w:eastAsia="黑体" w:cs="Times New Roman"/>
                <w:color w:val="auto"/>
              </w:rPr>
              <w:fldChar w:fldCharType="separate"/>
            </w:r>
          </w:ins>
          <w:ins w:id="1140" w:author="❄" w:date="2021-11-05T15:11:17Z">
            <w:r>
              <w:rPr>
                <w:rFonts w:hint="eastAsia"/>
                <w:color w:val="auto"/>
              </w:rPr>
              <w:t>二、健全乡村社会治理体系</w:t>
            </w:r>
          </w:ins>
          <w:ins w:id="1141" w:author="❄" w:date="2021-11-05T15:11:17Z">
            <w:r>
              <w:rPr>
                <w:color w:val="auto"/>
              </w:rPr>
              <w:tab/>
            </w:r>
          </w:ins>
          <w:ins w:id="1142" w:author="❄" w:date="2021-11-05T15:11:17Z">
            <w:r>
              <w:rPr>
                <w:color w:val="auto"/>
              </w:rPr>
              <w:fldChar w:fldCharType="begin"/>
            </w:r>
          </w:ins>
          <w:ins w:id="1143" w:author="❄" w:date="2021-11-05T15:11:17Z">
            <w:r>
              <w:rPr>
                <w:color w:val="auto"/>
              </w:rPr>
              <w:instrText xml:space="preserve"> PAGEREF _Toc12796 \h </w:instrText>
            </w:r>
          </w:ins>
          <w:ins w:id="1144" w:author="❄" w:date="2021-11-05T15:11:17Z">
            <w:r>
              <w:rPr>
                <w:color w:val="auto"/>
              </w:rPr>
              <w:fldChar w:fldCharType="separate"/>
            </w:r>
          </w:ins>
          <w:r>
            <w:rPr>
              <w:color w:val="auto"/>
            </w:rPr>
            <w:t>61</w:t>
          </w:r>
          <w:ins w:id="1145" w:author="❄" w:date="2021-11-05T15:11:17Z">
            <w:r>
              <w:rPr>
                <w:color w:val="auto"/>
              </w:rPr>
              <w:fldChar w:fldCharType="end"/>
            </w:r>
          </w:ins>
          <w:ins w:id="1146" w:author="❄" w:date="2021-11-05T15:11:17Z">
            <w:r>
              <w:rPr>
                <w:rFonts w:eastAsia="黑体" w:cs="Times New Roman"/>
                <w:color w:val="auto"/>
              </w:rPr>
              <w:fldChar w:fldCharType="end"/>
            </w:r>
          </w:ins>
        </w:p>
        <w:p>
          <w:pPr>
            <w:pStyle w:val="16"/>
            <w:tabs>
              <w:tab w:val="right" w:leader="dot" w:pos="8306"/>
            </w:tabs>
            <w:rPr>
              <w:ins w:id="1147" w:author="❄" w:date="2021-11-05T15:11:17Z"/>
              <w:color w:val="auto"/>
            </w:rPr>
          </w:pPr>
          <w:ins w:id="1148" w:author="❄" w:date="2021-11-05T15:11:17Z">
            <w:r>
              <w:rPr>
                <w:rFonts w:eastAsia="黑体" w:cs="Times New Roman"/>
                <w:color w:val="auto"/>
              </w:rPr>
              <w:fldChar w:fldCharType="begin"/>
            </w:r>
          </w:ins>
          <w:ins w:id="1149" w:author="❄" w:date="2021-11-05T15:11:17Z">
            <w:r>
              <w:rPr>
                <w:rFonts w:eastAsia="黑体" w:cs="Times New Roman"/>
                <w:color w:val="auto"/>
              </w:rPr>
              <w:instrText xml:space="preserve"> HYPERLINK \l _Toc30548 </w:instrText>
            </w:r>
          </w:ins>
          <w:ins w:id="1150" w:author="❄" w:date="2021-11-05T15:11:17Z">
            <w:r>
              <w:rPr>
                <w:rFonts w:eastAsia="黑体" w:cs="Times New Roman"/>
                <w:color w:val="auto"/>
              </w:rPr>
              <w:fldChar w:fldCharType="separate"/>
            </w:r>
          </w:ins>
          <w:ins w:id="1151" w:author="❄" w:date="2021-11-05T15:11:17Z">
            <w:r>
              <w:rPr>
                <w:rFonts w:hint="eastAsia"/>
                <w:color w:val="auto"/>
              </w:rPr>
              <w:t>三、加强农村精神文明建设</w:t>
            </w:r>
          </w:ins>
          <w:ins w:id="1152" w:author="❄" w:date="2021-11-05T15:11:17Z">
            <w:r>
              <w:rPr>
                <w:color w:val="auto"/>
              </w:rPr>
              <w:tab/>
            </w:r>
          </w:ins>
          <w:ins w:id="1153" w:author="❄" w:date="2021-11-05T15:11:17Z">
            <w:r>
              <w:rPr>
                <w:color w:val="auto"/>
              </w:rPr>
              <w:fldChar w:fldCharType="begin"/>
            </w:r>
          </w:ins>
          <w:ins w:id="1154" w:author="❄" w:date="2021-11-05T15:11:17Z">
            <w:r>
              <w:rPr>
                <w:color w:val="auto"/>
              </w:rPr>
              <w:instrText xml:space="preserve"> PAGEREF _Toc30548 \h </w:instrText>
            </w:r>
          </w:ins>
          <w:ins w:id="1155" w:author="❄" w:date="2021-11-05T15:11:17Z">
            <w:r>
              <w:rPr>
                <w:color w:val="auto"/>
              </w:rPr>
              <w:fldChar w:fldCharType="separate"/>
            </w:r>
          </w:ins>
          <w:r>
            <w:rPr>
              <w:color w:val="auto"/>
            </w:rPr>
            <w:t>64</w:t>
          </w:r>
          <w:ins w:id="1156" w:author="❄" w:date="2021-11-05T15:11:17Z">
            <w:r>
              <w:rPr>
                <w:color w:val="auto"/>
              </w:rPr>
              <w:fldChar w:fldCharType="end"/>
            </w:r>
          </w:ins>
          <w:ins w:id="1157" w:author="❄" w:date="2021-11-05T15:11:17Z">
            <w:r>
              <w:rPr>
                <w:rFonts w:eastAsia="黑体" w:cs="Times New Roman"/>
                <w:color w:val="auto"/>
              </w:rPr>
              <w:fldChar w:fldCharType="end"/>
            </w:r>
          </w:ins>
        </w:p>
        <w:p>
          <w:pPr>
            <w:pStyle w:val="14"/>
            <w:tabs>
              <w:tab w:val="right" w:leader="dot" w:pos="8306"/>
            </w:tabs>
            <w:rPr>
              <w:ins w:id="1158" w:author="❄" w:date="2021-11-05T15:11:17Z"/>
              <w:color w:val="auto"/>
            </w:rPr>
          </w:pPr>
          <w:ins w:id="1159" w:author="❄" w:date="2021-11-05T15:11:17Z">
            <w:r>
              <w:rPr>
                <w:rFonts w:eastAsia="黑体" w:cs="Times New Roman"/>
                <w:color w:val="auto"/>
              </w:rPr>
              <w:fldChar w:fldCharType="begin"/>
            </w:r>
          </w:ins>
          <w:ins w:id="1160" w:author="❄" w:date="2021-11-05T15:11:17Z">
            <w:r>
              <w:rPr>
                <w:rFonts w:eastAsia="黑体" w:cs="Times New Roman"/>
                <w:color w:val="auto"/>
              </w:rPr>
              <w:instrText xml:space="preserve"> HYPERLINK \l _Toc32537 </w:instrText>
            </w:r>
          </w:ins>
          <w:ins w:id="1161" w:author="❄" w:date="2021-11-05T15:11:17Z">
            <w:r>
              <w:rPr>
                <w:rFonts w:eastAsia="黑体" w:cs="Times New Roman"/>
                <w:color w:val="auto"/>
              </w:rPr>
              <w:fldChar w:fldCharType="separate"/>
            </w:r>
          </w:ins>
          <w:ins w:id="1162" w:author="❄" w:date="2021-11-05T15:11:17Z">
            <w:r>
              <w:rPr>
                <w:rFonts w:hint="eastAsia"/>
                <w:color w:val="auto"/>
              </w:rPr>
              <w:t>第十章</w:t>
            </w:r>
          </w:ins>
          <w:ins w:id="1163" w:author="❄" w:date="2021-11-05T15:11:17Z">
            <w:r>
              <w:rPr>
                <w:color w:val="auto"/>
              </w:rPr>
              <w:t xml:space="preserve"> </w:t>
            </w:r>
          </w:ins>
          <w:ins w:id="1164" w:author="❄" w:date="2021-11-05T15:11:17Z">
            <w:r>
              <w:rPr>
                <w:rFonts w:hint="eastAsia"/>
                <w:color w:val="auto"/>
              </w:rPr>
              <w:t>实施农民收入跃升行动，扎实推动共同富裕</w:t>
            </w:r>
          </w:ins>
          <w:ins w:id="1165" w:author="❄" w:date="2021-11-05T15:11:17Z">
            <w:r>
              <w:rPr>
                <w:color w:val="auto"/>
              </w:rPr>
              <w:tab/>
            </w:r>
          </w:ins>
          <w:ins w:id="1166" w:author="❄" w:date="2021-11-05T15:11:17Z">
            <w:r>
              <w:rPr>
                <w:color w:val="auto"/>
              </w:rPr>
              <w:fldChar w:fldCharType="begin"/>
            </w:r>
          </w:ins>
          <w:ins w:id="1167" w:author="❄" w:date="2021-11-05T15:11:17Z">
            <w:r>
              <w:rPr>
                <w:color w:val="auto"/>
              </w:rPr>
              <w:instrText xml:space="preserve"> PAGEREF _Toc32537 \h </w:instrText>
            </w:r>
          </w:ins>
          <w:ins w:id="1168" w:author="❄" w:date="2021-11-05T15:11:17Z">
            <w:r>
              <w:rPr>
                <w:color w:val="auto"/>
              </w:rPr>
              <w:fldChar w:fldCharType="separate"/>
            </w:r>
          </w:ins>
          <w:r>
            <w:rPr>
              <w:color w:val="auto"/>
            </w:rPr>
            <w:t>66</w:t>
          </w:r>
          <w:ins w:id="1169" w:author="❄" w:date="2021-11-05T15:11:17Z">
            <w:r>
              <w:rPr>
                <w:color w:val="auto"/>
              </w:rPr>
              <w:fldChar w:fldCharType="end"/>
            </w:r>
          </w:ins>
          <w:ins w:id="1170" w:author="❄" w:date="2021-11-05T15:11:17Z">
            <w:r>
              <w:rPr>
                <w:rFonts w:eastAsia="黑体" w:cs="Times New Roman"/>
                <w:color w:val="auto"/>
              </w:rPr>
              <w:fldChar w:fldCharType="end"/>
            </w:r>
          </w:ins>
        </w:p>
        <w:p>
          <w:pPr>
            <w:pStyle w:val="16"/>
            <w:tabs>
              <w:tab w:val="right" w:leader="dot" w:pos="8306"/>
            </w:tabs>
            <w:rPr>
              <w:ins w:id="1171" w:author="❄" w:date="2021-11-05T15:11:17Z"/>
              <w:color w:val="auto"/>
            </w:rPr>
          </w:pPr>
          <w:ins w:id="1172" w:author="❄" w:date="2021-11-05T15:11:17Z">
            <w:r>
              <w:rPr>
                <w:rFonts w:eastAsia="黑体" w:cs="Times New Roman"/>
                <w:color w:val="auto"/>
              </w:rPr>
              <w:fldChar w:fldCharType="begin"/>
            </w:r>
          </w:ins>
          <w:ins w:id="1173" w:author="❄" w:date="2021-11-05T15:11:17Z">
            <w:r>
              <w:rPr>
                <w:rFonts w:eastAsia="黑体" w:cs="Times New Roman"/>
                <w:color w:val="auto"/>
              </w:rPr>
              <w:instrText xml:space="preserve"> HYPERLINK \l _Toc4882 </w:instrText>
            </w:r>
          </w:ins>
          <w:ins w:id="1174" w:author="❄" w:date="2021-11-05T15:11:17Z">
            <w:r>
              <w:rPr>
                <w:rFonts w:eastAsia="黑体" w:cs="Times New Roman"/>
                <w:color w:val="auto"/>
              </w:rPr>
              <w:fldChar w:fldCharType="separate"/>
            </w:r>
          </w:ins>
          <w:ins w:id="1175" w:author="❄" w:date="2021-11-05T15:11:17Z">
            <w:r>
              <w:rPr>
                <w:color w:val="auto"/>
              </w:rPr>
              <w:t>一、提高农民综合发展能力</w:t>
            </w:r>
          </w:ins>
          <w:ins w:id="1176" w:author="❄" w:date="2021-11-05T15:11:17Z">
            <w:r>
              <w:rPr>
                <w:color w:val="auto"/>
              </w:rPr>
              <w:tab/>
            </w:r>
          </w:ins>
          <w:ins w:id="1177" w:author="❄" w:date="2021-11-05T15:11:17Z">
            <w:r>
              <w:rPr>
                <w:color w:val="auto"/>
              </w:rPr>
              <w:fldChar w:fldCharType="begin"/>
            </w:r>
          </w:ins>
          <w:ins w:id="1178" w:author="❄" w:date="2021-11-05T15:11:17Z">
            <w:r>
              <w:rPr>
                <w:color w:val="auto"/>
              </w:rPr>
              <w:instrText xml:space="preserve"> PAGEREF _Toc4882 \h </w:instrText>
            </w:r>
          </w:ins>
          <w:ins w:id="1179" w:author="❄" w:date="2021-11-05T15:11:17Z">
            <w:r>
              <w:rPr>
                <w:color w:val="auto"/>
              </w:rPr>
              <w:fldChar w:fldCharType="separate"/>
            </w:r>
          </w:ins>
          <w:r>
            <w:rPr>
              <w:color w:val="auto"/>
            </w:rPr>
            <w:t>66</w:t>
          </w:r>
          <w:ins w:id="1180" w:author="❄" w:date="2021-11-05T15:11:17Z">
            <w:r>
              <w:rPr>
                <w:color w:val="auto"/>
              </w:rPr>
              <w:fldChar w:fldCharType="end"/>
            </w:r>
          </w:ins>
          <w:ins w:id="1181" w:author="❄" w:date="2021-11-05T15:11:17Z">
            <w:r>
              <w:rPr>
                <w:rFonts w:eastAsia="黑体" w:cs="Times New Roman"/>
                <w:color w:val="auto"/>
              </w:rPr>
              <w:fldChar w:fldCharType="end"/>
            </w:r>
          </w:ins>
        </w:p>
        <w:p>
          <w:pPr>
            <w:pStyle w:val="16"/>
            <w:tabs>
              <w:tab w:val="right" w:leader="dot" w:pos="8306"/>
            </w:tabs>
            <w:rPr>
              <w:ins w:id="1182" w:author="❄" w:date="2021-11-05T15:11:17Z"/>
              <w:color w:val="auto"/>
            </w:rPr>
          </w:pPr>
          <w:ins w:id="1183" w:author="❄" w:date="2021-11-05T15:11:17Z">
            <w:r>
              <w:rPr>
                <w:rFonts w:eastAsia="黑体" w:cs="Times New Roman"/>
                <w:color w:val="auto"/>
              </w:rPr>
              <w:fldChar w:fldCharType="begin"/>
            </w:r>
          </w:ins>
          <w:ins w:id="1184" w:author="❄" w:date="2021-11-05T15:11:17Z">
            <w:r>
              <w:rPr>
                <w:rFonts w:eastAsia="黑体" w:cs="Times New Roman"/>
                <w:color w:val="auto"/>
              </w:rPr>
              <w:instrText xml:space="preserve"> HYPERLINK \l _Toc32059 </w:instrText>
            </w:r>
          </w:ins>
          <w:ins w:id="1185" w:author="❄" w:date="2021-11-05T15:11:17Z">
            <w:r>
              <w:rPr>
                <w:rFonts w:eastAsia="黑体" w:cs="Times New Roman"/>
                <w:color w:val="auto"/>
              </w:rPr>
              <w:fldChar w:fldCharType="separate"/>
            </w:r>
          </w:ins>
          <w:ins w:id="1186" w:author="❄" w:date="2021-11-05T15:11:17Z">
            <w:r>
              <w:rPr>
                <w:color w:val="auto"/>
              </w:rPr>
              <w:t>二、推进农村创新创业</w:t>
            </w:r>
          </w:ins>
          <w:ins w:id="1187" w:author="❄" w:date="2021-11-05T15:11:17Z">
            <w:r>
              <w:rPr>
                <w:color w:val="auto"/>
              </w:rPr>
              <w:tab/>
            </w:r>
          </w:ins>
          <w:ins w:id="1188" w:author="❄" w:date="2021-11-05T15:11:17Z">
            <w:r>
              <w:rPr>
                <w:color w:val="auto"/>
              </w:rPr>
              <w:fldChar w:fldCharType="begin"/>
            </w:r>
          </w:ins>
          <w:ins w:id="1189" w:author="❄" w:date="2021-11-05T15:11:17Z">
            <w:r>
              <w:rPr>
                <w:color w:val="auto"/>
              </w:rPr>
              <w:instrText xml:space="preserve"> PAGEREF _Toc32059 \h </w:instrText>
            </w:r>
          </w:ins>
          <w:ins w:id="1190" w:author="❄" w:date="2021-11-05T15:11:17Z">
            <w:r>
              <w:rPr>
                <w:color w:val="auto"/>
              </w:rPr>
              <w:fldChar w:fldCharType="separate"/>
            </w:r>
          </w:ins>
          <w:r>
            <w:rPr>
              <w:color w:val="auto"/>
            </w:rPr>
            <w:t>67</w:t>
          </w:r>
          <w:ins w:id="1191" w:author="❄" w:date="2021-11-05T15:11:17Z">
            <w:r>
              <w:rPr>
                <w:color w:val="auto"/>
              </w:rPr>
              <w:fldChar w:fldCharType="end"/>
            </w:r>
          </w:ins>
          <w:ins w:id="1192" w:author="❄" w:date="2021-11-05T15:11:17Z">
            <w:r>
              <w:rPr>
                <w:rFonts w:eastAsia="黑体" w:cs="Times New Roman"/>
                <w:color w:val="auto"/>
              </w:rPr>
              <w:fldChar w:fldCharType="end"/>
            </w:r>
          </w:ins>
        </w:p>
        <w:p>
          <w:pPr>
            <w:pStyle w:val="16"/>
            <w:tabs>
              <w:tab w:val="right" w:leader="dot" w:pos="8306"/>
            </w:tabs>
            <w:rPr>
              <w:ins w:id="1193" w:author="❄" w:date="2021-11-05T15:11:17Z"/>
              <w:color w:val="auto"/>
            </w:rPr>
          </w:pPr>
          <w:ins w:id="1194" w:author="❄" w:date="2021-11-05T15:11:17Z">
            <w:r>
              <w:rPr>
                <w:rFonts w:eastAsia="黑体" w:cs="Times New Roman"/>
                <w:color w:val="auto"/>
              </w:rPr>
              <w:fldChar w:fldCharType="begin"/>
            </w:r>
          </w:ins>
          <w:ins w:id="1195" w:author="❄" w:date="2021-11-05T15:11:17Z">
            <w:r>
              <w:rPr>
                <w:rFonts w:eastAsia="黑体" w:cs="Times New Roman"/>
                <w:color w:val="auto"/>
              </w:rPr>
              <w:instrText xml:space="preserve"> HYPERLINK \l _Toc5298 </w:instrText>
            </w:r>
          </w:ins>
          <w:ins w:id="1196" w:author="❄" w:date="2021-11-05T15:11:17Z">
            <w:r>
              <w:rPr>
                <w:rFonts w:eastAsia="黑体" w:cs="Times New Roman"/>
                <w:color w:val="auto"/>
              </w:rPr>
              <w:fldChar w:fldCharType="separate"/>
            </w:r>
          </w:ins>
          <w:ins w:id="1197" w:author="❄" w:date="2021-11-05T15:11:17Z">
            <w:r>
              <w:rPr>
                <w:color w:val="auto"/>
              </w:rPr>
              <w:t>三、</w:t>
            </w:r>
          </w:ins>
          <w:ins w:id="1198" w:author="❄" w:date="2021-11-05T15:11:17Z">
            <w:r>
              <w:rPr>
                <w:rFonts w:hint="eastAsia"/>
                <w:color w:val="auto"/>
              </w:rPr>
              <w:t>促进农民收入跃升</w:t>
            </w:r>
          </w:ins>
          <w:ins w:id="1199" w:author="❄" w:date="2021-11-05T15:11:17Z">
            <w:r>
              <w:rPr>
                <w:color w:val="auto"/>
              </w:rPr>
              <w:tab/>
            </w:r>
          </w:ins>
          <w:ins w:id="1200" w:author="❄" w:date="2021-11-05T15:11:17Z">
            <w:r>
              <w:rPr>
                <w:color w:val="auto"/>
              </w:rPr>
              <w:fldChar w:fldCharType="begin"/>
            </w:r>
          </w:ins>
          <w:ins w:id="1201" w:author="❄" w:date="2021-11-05T15:11:17Z">
            <w:r>
              <w:rPr>
                <w:color w:val="auto"/>
              </w:rPr>
              <w:instrText xml:space="preserve"> PAGEREF _Toc5298 \h </w:instrText>
            </w:r>
          </w:ins>
          <w:ins w:id="1202" w:author="❄" w:date="2021-11-05T15:11:17Z">
            <w:r>
              <w:rPr>
                <w:color w:val="auto"/>
              </w:rPr>
              <w:fldChar w:fldCharType="separate"/>
            </w:r>
          </w:ins>
          <w:r>
            <w:rPr>
              <w:color w:val="auto"/>
            </w:rPr>
            <w:t>68</w:t>
          </w:r>
          <w:ins w:id="1203" w:author="❄" w:date="2021-11-05T15:11:17Z">
            <w:r>
              <w:rPr>
                <w:color w:val="auto"/>
              </w:rPr>
              <w:fldChar w:fldCharType="end"/>
            </w:r>
          </w:ins>
          <w:ins w:id="1204" w:author="❄" w:date="2021-11-05T15:11:17Z">
            <w:r>
              <w:rPr>
                <w:rFonts w:eastAsia="黑体" w:cs="Times New Roman"/>
                <w:color w:val="auto"/>
              </w:rPr>
              <w:fldChar w:fldCharType="end"/>
            </w:r>
          </w:ins>
        </w:p>
        <w:p>
          <w:pPr>
            <w:pStyle w:val="14"/>
            <w:tabs>
              <w:tab w:val="right" w:leader="dot" w:pos="8306"/>
            </w:tabs>
            <w:rPr>
              <w:ins w:id="1205" w:author="❄" w:date="2021-11-05T15:11:17Z"/>
              <w:color w:val="auto"/>
            </w:rPr>
          </w:pPr>
          <w:ins w:id="1206" w:author="❄" w:date="2021-11-05T15:11:17Z">
            <w:r>
              <w:rPr>
                <w:rFonts w:eastAsia="黑体" w:cs="Times New Roman"/>
                <w:color w:val="auto"/>
              </w:rPr>
              <w:fldChar w:fldCharType="begin"/>
            </w:r>
          </w:ins>
          <w:ins w:id="1207" w:author="❄" w:date="2021-11-05T15:11:17Z">
            <w:r>
              <w:rPr>
                <w:rFonts w:eastAsia="黑体" w:cs="Times New Roman"/>
                <w:color w:val="auto"/>
              </w:rPr>
              <w:instrText xml:space="preserve"> HYPERLINK \l _Toc13283 </w:instrText>
            </w:r>
          </w:ins>
          <w:ins w:id="1208" w:author="❄" w:date="2021-11-05T15:11:17Z">
            <w:r>
              <w:rPr>
                <w:rFonts w:eastAsia="黑体" w:cs="Times New Roman"/>
                <w:color w:val="auto"/>
              </w:rPr>
              <w:fldChar w:fldCharType="separate"/>
            </w:r>
          </w:ins>
          <w:ins w:id="1209" w:author="❄" w:date="2021-11-05T15:11:17Z">
            <w:r>
              <w:rPr>
                <w:rFonts w:hint="eastAsia"/>
                <w:color w:val="auto"/>
              </w:rPr>
              <w:t>第十一章</w:t>
            </w:r>
          </w:ins>
          <w:ins w:id="1210" w:author="❄" w:date="2021-11-05T15:11:17Z">
            <w:r>
              <w:rPr>
                <w:color w:val="auto"/>
              </w:rPr>
              <w:t xml:space="preserve"> </w:t>
            </w:r>
          </w:ins>
          <w:ins w:id="1211" w:author="❄" w:date="2021-11-05T15:11:17Z">
            <w:r>
              <w:rPr>
                <w:rFonts w:hint="eastAsia"/>
                <w:color w:val="auto"/>
              </w:rPr>
              <w:t>坚持改革开放，激发农业农村内生动力</w:t>
            </w:r>
          </w:ins>
          <w:ins w:id="1212" w:author="❄" w:date="2021-11-05T15:11:17Z">
            <w:r>
              <w:rPr>
                <w:color w:val="auto"/>
              </w:rPr>
              <w:tab/>
            </w:r>
          </w:ins>
          <w:ins w:id="1213" w:author="❄" w:date="2021-11-05T15:11:17Z">
            <w:r>
              <w:rPr>
                <w:color w:val="auto"/>
              </w:rPr>
              <w:fldChar w:fldCharType="begin"/>
            </w:r>
          </w:ins>
          <w:ins w:id="1214" w:author="❄" w:date="2021-11-05T15:11:17Z">
            <w:r>
              <w:rPr>
                <w:color w:val="auto"/>
              </w:rPr>
              <w:instrText xml:space="preserve"> PAGEREF _Toc13283 \h </w:instrText>
            </w:r>
          </w:ins>
          <w:ins w:id="1215" w:author="❄" w:date="2021-11-05T15:11:17Z">
            <w:r>
              <w:rPr>
                <w:color w:val="auto"/>
              </w:rPr>
              <w:fldChar w:fldCharType="separate"/>
            </w:r>
          </w:ins>
          <w:r>
            <w:rPr>
              <w:color w:val="auto"/>
            </w:rPr>
            <w:t>71</w:t>
          </w:r>
          <w:ins w:id="1216" w:author="❄" w:date="2021-11-05T15:11:17Z">
            <w:r>
              <w:rPr>
                <w:color w:val="auto"/>
              </w:rPr>
              <w:fldChar w:fldCharType="end"/>
            </w:r>
          </w:ins>
          <w:ins w:id="1217" w:author="❄" w:date="2021-11-05T15:11:17Z">
            <w:r>
              <w:rPr>
                <w:rFonts w:eastAsia="黑体" w:cs="Times New Roman"/>
                <w:color w:val="auto"/>
              </w:rPr>
              <w:fldChar w:fldCharType="end"/>
            </w:r>
          </w:ins>
        </w:p>
        <w:p>
          <w:pPr>
            <w:pStyle w:val="16"/>
            <w:tabs>
              <w:tab w:val="right" w:leader="dot" w:pos="8306"/>
            </w:tabs>
            <w:rPr>
              <w:ins w:id="1218" w:author="❄" w:date="2021-11-05T15:11:17Z"/>
              <w:color w:val="auto"/>
            </w:rPr>
          </w:pPr>
          <w:ins w:id="1219" w:author="❄" w:date="2021-11-05T15:11:17Z">
            <w:r>
              <w:rPr>
                <w:rFonts w:eastAsia="黑体" w:cs="Times New Roman"/>
                <w:color w:val="auto"/>
              </w:rPr>
              <w:fldChar w:fldCharType="begin"/>
            </w:r>
          </w:ins>
          <w:ins w:id="1220" w:author="❄" w:date="2021-11-05T15:11:17Z">
            <w:r>
              <w:rPr>
                <w:rFonts w:eastAsia="黑体" w:cs="Times New Roman"/>
                <w:color w:val="auto"/>
              </w:rPr>
              <w:instrText xml:space="preserve"> HYPERLINK \l _Toc12093 </w:instrText>
            </w:r>
          </w:ins>
          <w:ins w:id="1221" w:author="❄" w:date="2021-11-05T15:11:17Z">
            <w:r>
              <w:rPr>
                <w:rFonts w:eastAsia="黑体" w:cs="Times New Roman"/>
                <w:color w:val="auto"/>
              </w:rPr>
              <w:fldChar w:fldCharType="separate"/>
            </w:r>
          </w:ins>
          <w:ins w:id="1222" w:author="❄" w:date="2021-11-05T15:11:17Z">
            <w:r>
              <w:rPr>
                <w:rFonts w:hint="eastAsia"/>
                <w:color w:val="auto"/>
              </w:rPr>
              <w:t>一、畅通城乡资源要素流动</w:t>
            </w:r>
          </w:ins>
          <w:ins w:id="1223" w:author="❄" w:date="2021-11-05T15:11:17Z">
            <w:r>
              <w:rPr>
                <w:color w:val="auto"/>
              </w:rPr>
              <w:tab/>
            </w:r>
          </w:ins>
          <w:ins w:id="1224" w:author="❄" w:date="2021-11-05T15:11:17Z">
            <w:r>
              <w:rPr>
                <w:color w:val="auto"/>
              </w:rPr>
              <w:fldChar w:fldCharType="begin"/>
            </w:r>
          </w:ins>
          <w:ins w:id="1225" w:author="❄" w:date="2021-11-05T15:11:17Z">
            <w:r>
              <w:rPr>
                <w:color w:val="auto"/>
              </w:rPr>
              <w:instrText xml:space="preserve"> PAGEREF _Toc12093 \h </w:instrText>
            </w:r>
          </w:ins>
          <w:ins w:id="1226" w:author="❄" w:date="2021-11-05T15:11:17Z">
            <w:r>
              <w:rPr>
                <w:color w:val="auto"/>
              </w:rPr>
              <w:fldChar w:fldCharType="separate"/>
            </w:r>
          </w:ins>
          <w:r>
            <w:rPr>
              <w:color w:val="auto"/>
            </w:rPr>
            <w:t>71</w:t>
          </w:r>
          <w:ins w:id="1227" w:author="❄" w:date="2021-11-05T15:11:17Z">
            <w:r>
              <w:rPr>
                <w:color w:val="auto"/>
              </w:rPr>
              <w:fldChar w:fldCharType="end"/>
            </w:r>
          </w:ins>
          <w:ins w:id="1228" w:author="❄" w:date="2021-11-05T15:11:17Z">
            <w:r>
              <w:rPr>
                <w:rFonts w:eastAsia="黑体" w:cs="Times New Roman"/>
                <w:color w:val="auto"/>
              </w:rPr>
              <w:fldChar w:fldCharType="end"/>
            </w:r>
          </w:ins>
        </w:p>
        <w:p>
          <w:pPr>
            <w:pStyle w:val="16"/>
            <w:tabs>
              <w:tab w:val="right" w:leader="dot" w:pos="8306"/>
            </w:tabs>
            <w:rPr>
              <w:ins w:id="1229" w:author="❄" w:date="2021-11-05T15:11:17Z"/>
              <w:color w:val="auto"/>
            </w:rPr>
          </w:pPr>
          <w:ins w:id="1230" w:author="❄" w:date="2021-11-05T15:11:17Z">
            <w:r>
              <w:rPr>
                <w:rFonts w:eastAsia="黑体" w:cs="Times New Roman"/>
                <w:color w:val="auto"/>
              </w:rPr>
              <w:fldChar w:fldCharType="begin"/>
            </w:r>
          </w:ins>
          <w:ins w:id="1231" w:author="❄" w:date="2021-11-05T15:11:17Z">
            <w:r>
              <w:rPr>
                <w:rFonts w:eastAsia="黑体" w:cs="Times New Roman"/>
                <w:color w:val="auto"/>
              </w:rPr>
              <w:instrText xml:space="preserve"> HYPERLINK \l _Toc21853 </w:instrText>
            </w:r>
          </w:ins>
          <w:ins w:id="1232" w:author="❄" w:date="2021-11-05T15:11:17Z">
            <w:r>
              <w:rPr>
                <w:rFonts w:eastAsia="黑体" w:cs="Times New Roman"/>
                <w:color w:val="auto"/>
              </w:rPr>
              <w:fldChar w:fldCharType="separate"/>
            </w:r>
          </w:ins>
          <w:ins w:id="1233" w:author="❄" w:date="2021-11-05T15:11:17Z">
            <w:r>
              <w:rPr>
                <w:rFonts w:hint="eastAsia"/>
                <w:color w:val="auto"/>
              </w:rPr>
              <w:t>二、深化农村土地制度改革</w:t>
            </w:r>
          </w:ins>
          <w:ins w:id="1234" w:author="❄" w:date="2021-11-05T15:11:17Z">
            <w:r>
              <w:rPr>
                <w:color w:val="auto"/>
              </w:rPr>
              <w:tab/>
            </w:r>
          </w:ins>
          <w:ins w:id="1235" w:author="❄" w:date="2021-11-05T15:11:17Z">
            <w:r>
              <w:rPr>
                <w:color w:val="auto"/>
              </w:rPr>
              <w:fldChar w:fldCharType="begin"/>
            </w:r>
          </w:ins>
          <w:ins w:id="1236" w:author="❄" w:date="2021-11-05T15:11:17Z">
            <w:r>
              <w:rPr>
                <w:color w:val="auto"/>
              </w:rPr>
              <w:instrText xml:space="preserve"> PAGEREF _Toc21853 \h </w:instrText>
            </w:r>
          </w:ins>
          <w:ins w:id="1237" w:author="❄" w:date="2021-11-05T15:11:17Z">
            <w:r>
              <w:rPr>
                <w:color w:val="auto"/>
              </w:rPr>
              <w:fldChar w:fldCharType="separate"/>
            </w:r>
          </w:ins>
          <w:r>
            <w:rPr>
              <w:color w:val="auto"/>
            </w:rPr>
            <w:t>73</w:t>
          </w:r>
          <w:ins w:id="1238" w:author="❄" w:date="2021-11-05T15:11:17Z">
            <w:r>
              <w:rPr>
                <w:color w:val="auto"/>
              </w:rPr>
              <w:fldChar w:fldCharType="end"/>
            </w:r>
          </w:ins>
          <w:ins w:id="1239" w:author="❄" w:date="2021-11-05T15:11:17Z">
            <w:r>
              <w:rPr>
                <w:rFonts w:eastAsia="黑体" w:cs="Times New Roman"/>
                <w:color w:val="auto"/>
              </w:rPr>
              <w:fldChar w:fldCharType="end"/>
            </w:r>
          </w:ins>
        </w:p>
        <w:p>
          <w:pPr>
            <w:pStyle w:val="16"/>
            <w:tabs>
              <w:tab w:val="right" w:leader="dot" w:pos="8306"/>
            </w:tabs>
            <w:rPr>
              <w:ins w:id="1240" w:author="❄" w:date="2021-11-05T15:11:17Z"/>
              <w:color w:val="auto"/>
            </w:rPr>
          </w:pPr>
          <w:ins w:id="1241" w:author="❄" w:date="2021-11-05T15:11:17Z">
            <w:r>
              <w:rPr>
                <w:rFonts w:eastAsia="黑体" w:cs="Times New Roman"/>
                <w:color w:val="auto"/>
              </w:rPr>
              <w:fldChar w:fldCharType="begin"/>
            </w:r>
          </w:ins>
          <w:ins w:id="1242" w:author="❄" w:date="2021-11-05T15:11:17Z">
            <w:r>
              <w:rPr>
                <w:rFonts w:eastAsia="黑体" w:cs="Times New Roman"/>
                <w:color w:val="auto"/>
              </w:rPr>
              <w:instrText xml:space="preserve"> HYPERLINK \l _Toc29095 </w:instrText>
            </w:r>
          </w:ins>
          <w:ins w:id="1243" w:author="❄" w:date="2021-11-05T15:11:17Z">
            <w:r>
              <w:rPr>
                <w:rFonts w:eastAsia="黑体" w:cs="Times New Roman"/>
                <w:color w:val="auto"/>
              </w:rPr>
              <w:fldChar w:fldCharType="separate"/>
            </w:r>
          </w:ins>
          <w:ins w:id="1244" w:author="❄" w:date="2021-11-05T15:11:17Z">
            <w:r>
              <w:rPr>
                <w:rFonts w:hint="eastAsia"/>
                <w:color w:val="auto"/>
              </w:rPr>
              <w:t>三、深化农村产权制度改革</w:t>
            </w:r>
          </w:ins>
          <w:ins w:id="1245" w:author="❄" w:date="2021-11-05T15:11:17Z">
            <w:r>
              <w:rPr>
                <w:color w:val="auto"/>
              </w:rPr>
              <w:tab/>
            </w:r>
          </w:ins>
          <w:ins w:id="1246" w:author="❄" w:date="2021-11-05T15:11:17Z">
            <w:r>
              <w:rPr>
                <w:color w:val="auto"/>
              </w:rPr>
              <w:fldChar w:fldCharType="begin"/>
            </w:r>
          </w:ins>
          <w:ins w:id="1247" w:author="❄" w:date="2021-11-05T15:11:17Z">
            <w:r>
              <w:rPr>
                <w:color w:val="auto"/>
              </w:rPr>
              <w:instrText xml:space="preserve"> PAGEREF _Toc29095 \h </w:instrText>
            </w:r>
          </w:ins>
          <w:ins w:id="1248" w:author="❄" w:date="2021-11-05T15:11:17Z">
            <w:r>
              <w:rPr>
                <w:color w:val="auto"/>
              </w:rPr>
              <w:fldChar w:fldCharType="separate"/>
            </w:r>
          </w:ins>
          <w:r>
            <w:rPr>
              <w:color w:val="auto"/>
            </w:rPr>
            <w:t>74</w:t>
          </w:r>
          <w:ins w:id="1249" w:author="❄" w:date="2021-11-05T15:11:17Z">
            <w:r>
              <w:rPr>
                <w:color w:val="auto"/>
              </w:rPr>
              <w:fldChar w:fldCharType="end"/>
            </w:r>
          </w:ins>
          <w:ins w:id="1250" w:author="❄" w:date="2021-11-05T15:11:17Z">
            <w:r>
              <w:rPr>
                <w:rFonts w:eastAsia="黑体" w:cs="Times New Roman"/>
                <w:color w:val="auto"/>
              </w:rPr>
              <w:fldChar w:fldCharType="end"/>
            </w:r>
          </w:ins>
        </w:p>
        <w:p>
          <w:pPr>
            <w:pStyle w:val="16"/>
            <w:tabs>
              <w:tab w:val="right" w:leader="dot" w:pos="8306"/>
            </w:tabs>
            <w:rPr>
              <w:ins w:id="1251" w:author="❄" w:date="2021-11-05T15:11:17Z"/>
              <w:color w:val="auto"/>
            </w:rPr>
          </w:pPr>
          <w:ins w:id="1252" w:author="❄" w:date="2021-11-05T15:11:17Z">
            <w:r>
              <w:rPr>
                <w:rFonts w:eastAsia="黑体" w:cs="Times New Roman"/>
                <w:color w:val="auto"/>
              </w:rPr>
              <w:fldChar w:fldCharType="begin"/>
            </w:r>
          </w:ins>
          <w:ins w:id="1253" w:author="❄" w:date="2021-11-05T15:11:17Z">
            <w:r>
              <w:rPr>
                <w:rFonts w:eastAsia="黑体" w:cs="Times New Roman"/>
                <w:color w:val="auto"/>
              </w:rPr>
              <w:instrText xml:space="preserve"> HYPERLINK \l _Toc11062 </w:instrText>
            </w:r>
          </w:ins>
          <w:ins w:id="1254" w:author="❄" w:date="2021-11-05T15:11:17Z">
            <w:r>
              <w:rPr>
                <w:rFonts w:eastAsia="黑体" w:cs="Times New Roman"/>
                <w:color w:val="auto"/>
              </w:rPr>
              <w:fldChar w:fldCharType="separate"/>
            </w:r>
          </w:ins>
          <w:ins w:id="1255" w:author="❄" w:date="2021-11-05T15:11:17Z">
            <w:r>
              <w:rPr>
                <w:rFonts w:hint="eastAsia"/>
                <w:color w:val="auto"/>
              </w:rPr>
              <w:t>四、完善农业支持保护制度</w:t>
            </w:r>
          </w:ins>
          <w:ins w:id="1256" w:author="❄" w:date="2021-11-05T15:11:17Z">
            <w:r>
              <w:rPr>
                <w:color w:val="auto"/>
              </w:rPr>
              <w:tab/>
            </w:r>
          </w:ins>
          <w:ins w:id="1257" w:author="❄" w:date="2021-11-05T15:11:17Z">
            <w:r>
              <w:rPr>
                <w:color w:val="auto"/>
              </w:rPr>
              <w:fldChar w:fldCharType="begin"/>
            </w:r>
          </w:ins>
          <w:ins w:id="1258" w:author="❄" w:date="2021-11-05T15:11:17Z">
            <w:r>
              <w:rPr>
                <w:color w:val="auto"/>
              </w:rPr>
              <w:instrText xml:space="preserve"> PAGEREF _Toc11062 \h </w:instrText>
            </w:r>
          </w:ins>
          <w:ins w:id="1259" w:author="❄" w:date="2021-11-05T15:11:17Z">
            <w:r>
              <w:rPr>
                <w:color w:val="auto"/>
              </w:rPr>
              <w:fldChar w:fldCharType="separate"/>
            </w:r>
          </w:ins>
          <w:r>
            <w:rPr>
              <w:color w:val="auto"/>
            </w:rPr>
            <w:t>76</w:t>
          </w:r>
          <w:ins w:id="1260" w:author="❄" w:date="2021-11-05T15:11:17Z">
            <w:r>
              <w:rPr>
                <w:color w:val="auto"/>
              </w:rPr>
              <w:fldChar w:fldCharType="end"/>
            </w:r>
          </w:ins>
          <w:ins w:id="1261" w:author="❄" w:date="2021-11-05T15:11:17Z">
            <w:r>
              <w:rPr>
                <w:rFonts w:eastAsia="黑体" w:cs="Times New Roman"/>
                <w:color w:val="auto"/>
              </w:rPr>
              <w:fldChar w:fldCharType="end"/>
            </w:r>
          </w:ins>
        </w:p>
        <w:p>
          <w:pPr>
            <w:pStyle w:val="16"/>
            <w:tabs>
              <w:tab w:val="right" w:leader="dot" w:pos="8306"/>
            </w:tabs>
            <w:rPr>
              <w:ins w:id="1262" w:author="❄" w:date="2021-11-05T15:11:17Z"/>
              <w:color w:val="auto"/>
            </w:rPr>
          </w:pPr>
          <w:ins w:id="1263" w:author="❄" w:date="2021-11-05T15:11:17Z">
            <w:r>
              <w:rPr>
                <w:rFonts w:eastAsia="黑体" w:cs="Times New Roman"/>
                <w:color w:val="auto"/>
              </w:rPr>
              <w:fldChar w:fldCharType="begin"/>
            </w:r>
          </w:ins>
          <w:ins w:id="1264" w:author="❄" w:date="2021-11-05T15:11:17Z">
            <w:r>
              <w:rPr>
                <w:rFonts w:eastAsia="黑体" w:cs="Times New Roman"/>
                <w:color w:val="auto"/>
              </w:rPr>
              <w:instrText xml:space="preserve"> HYPERLINK \l _Toc25589 </w:instrText>
            </w:r>
          </w:ins>
          <w:ins w:id="1265" w:author="❄" w:date="2021-11-05T15:11:17Z">
            <w:r>
              <w:rPr>
                <w:rFonts w:eastAsia="黑体" w:cs="Times New Roman"/>
                <w:color w:val="auto"/>
              </w:rPr>
              <w:fldChar w:fldCharType="separate"/>
            </w:r>
          </w:ins>
          <w:ins w:id="1266" w:author="❄" w:date="2021-11-05T15:11:17Z">
            <w:r>
              <w:rPr>
                <w:rFonts w:hint="eastAsia"/>
                <w:color w:val="auto"/>
              </w:rPr>
              <w:t>五、构建农业开放合作新格局</w:t>
            </w:r>
          </w:ins>
          <w:ins w:id="1267" w:author="❄" w:date="2021-11-05T15:11:17Z">
            <w:r>
              <w:rPr>
                <w:color w:val="auto"/>
              </w:rPr>
              <w:tab/>
            </w:r>
          </w:ins>
          <w:ins w:id="1268" w:author="❄" w:date="2021-11-05T15:11:17Z">
            <w:r>
              <w:rPr>
                <w:color w:val="auto"/>
              </w:rPr>
              <w:fldChar w:fldCharType="begin"/>
            </w:r>
          </w:ins>
          <w:ins w:id="1269" w:author="❄" w:date="2021-11-05T15:11:17Z">
            <w:r>
              <w:rPr>
                <w:color w:val="auto"/>
              </w:rPr>
              <w:instrText xml:space="preserve"> PAGEREF _Toc25589 \h </w:instrText>
            </w:r>
          </w:ins>
          <w:ins w:id="1270" w:author="❄" w:date="2021-11-05T15:11:17Z">
            <w:r>
              <w:rPr>
                <w:color w:val="auto"/>
              </w:rPr>
              <w:fldChar w:fldCharType="separate"/>
            </w:r>
          </w:ins>
          <w:r>
            <w:rPr>
              <w:color w:val="auto"/>
            </w:rPr>
            <w:t>77</w:t>
          </w:r>
          <w:ins w:id="1271" w:author="❄" w:date="2021-11-05T15:11:17Z">
            <w:r>
              <w:rPr>
                <w:color w:val="auto"/>
              </w:rPr>
              <w:fldChar w:fldCharType="end"/>
            </w:r>
          </w:ins>
          <w:ins w:id="1272" w:author="❄" w:date="2021-11-05T15:11:17Z">
            <w:r>
              <w:rPr>
                <w:rFonts w:eastAsia="黑体" w:cs="Times New Roman"/>
                <w:color w:val="auto"/>
              </w:rPr>
              <w:fldChar w:fldCharType="end"/>
            </w:r>
          </w:ins>
        </w:p>
        <w:p>
          <w:pPr>
            <w:pStyle w:val="14"/>
            <w:tabs>
              <w:tab w:val="right" w:leader="dot" w:pos="8306"/>
            </w:tabs>
            <w:rPr>
              <w:ins w:id="1273" w:author="❄" w:date="2021-11-05T15:11:17Z"/>
              <w:color w:val="auto"/>
            </w:rPr>
          </w:pPr>
          <w:ins w:id="1274" w:author="❄" w:date="2021-11-05T15:11:17Z">
            <w:r>
              <w:rPr>
                <w:rFonts w:eastAsia="黑体" w:cs="Times New Roman"/>
                <w:color w:val="auto"/>
              </w:rPr>
              <w:fldChar w:fldCharType="begin"/>
            </w:r>
          </w:ins>
          <w:ins w:id="1275" w:author="❄" w:date="2021-11-05T15:11:17Z">
            <w:r>
              <w:rPr>
                <w:rFonts w:eastAsia="黑体" w:cs="Times New Roman"/>
                <w:color w:val="auto"/>
              </w:rPr>
              <w:instrText xml:space="preserve"> HYPERLINK \l _Toc31281 </w:instrText>
            </w:r>
          </w:ins>
          <w:ins w:id="1276" w:author="❄" w:date="2021-11-05T15:11:17Z">
            <w:r>
              <w:rPr>
                <w:rFonts w:eastAsia="黑体" w:cs="Times New Roman"/>
                <w:color w:val="auto"/>
              </w:rPr>
              <w:fldChar w:fldCharType="separate"/>
            </w:r>
          </w:ins>
          <w:ins w:id="1277" w:author="❄" w:date="2021-11-05T15:11:17Z">
            <w:r>
              <w:rPr>
                <w:rFonts w:hint="eastAsia"/>
                <w:color w:val="auto"/>
              </w:rPr>
              <w:t>第十</w:t>
            </w:r>
          </w:ins>
          <w:ins w:id="1278" w:author="❄" w:date="2021-11-05T15:11:17Z">
            <w:r>
              <w:rPr>
                <w:rFonts w:hint="eastAsia"/>
                <w:color w:val="auto"/>
                <w:lang w:val="en-US" w:eastAsia="zh-CN"/>
              </w:rPr>
              <w:t>二</w:t>
            </w:r>
          </w:ins>
          <w:ins w:id="1279" w:author="❄" w:date="2021-11-05T15:11:17Z">
            <w:r>
              <w:rPr>
                <w:rFonts w:hint="eastAsia"/>
                <w:color w:val="auto"/>
              </w:rPr>
              <w:t>章</w:t>
            </w:r>
          </w:ins>
          <w:ins w:id="1280" w:author="❄" w:date="2021-11-05T15:11:17Z">
            <w:r>
              <w:rPr>
                <w:color w:val="auto"/>
              </w:rPr>
              <w:t xml:space="preserve"> </w:t>
            </w:r>
          </w:ins>
          <w:ins w:id="1281" w:author="❄" w:date="2021-11-05T15:11:17Z">
            <w:r>
              <w:rPr>
                <w:rFonts w:hint="eastAsia"/>
                <w:color w:val="auto"/>
              </w:rPr>
              <w:t>健全领导实施机制，确保规划落实</w:t>
            </w:r>
          </w:ins>
          <w:ins w:id="1282" w:author="❄" w:date="2021-11-05T15:11:17Z">
            <w:r>
              <w:rPr>
                <w:color w:val="auto"/>
              </w:rPr>
              <w:tab/>
            </w:r>
          </w:ins>
          <w:ins w:id="1283" w:author="❄" w:date="2021-11-05T15:11:17Z">
            <w:r>
              <w:rPr>
                <w:color w:val="auto"/>
              </w:rPr>
              <w:fldChar w:fldCharType="begin"/>
            </w:r>
          </w:ins>
          <w:ins w:id="1284" w:author="❄" w:date="2021-11-05T15:11:17Z">
            <w:r>
              <w:rPr>
                <w:color w:val="auto"/>
              </w:rPr>
              <w:instrText xml:space="preserve"> PAGEREF _Toc31281 \h </w:instrText>
            </w:r>
          </w:ins>
          <w:ins w:id="1285" w:author="❄" w:date="2021-11-05T15:11:17Z">
            <w:r>
              <w:rPr>
                <w:color w:val="auto"/>
              </w:rPr>
              <w:fldChar w:fldCharType="separate"/>
            </w:r>
          </w:ins>
          <w:r>
            <w:rPr>
              <w:color w:val="auto"/>
            </w:rPr>
            <w:t>79</w:t>
          </w:r>
          <w:ins w:id="1286" w:author="❄" w:date="2021-11-05T15:11:17Z">
            <w:r>
              <w:rPr>
                <w:color w:val="auto"/>
              </w:rPr>
              <w:fldChar w:fldCharType="end"/>
            </w:r>
          </w:ins>
          <w:ins w:id="1287" w:author="❄" w:date="2021-11-05T15:11:17Z">
            <w:r>
              <w:rPr>
                <w:rFonts w:eastAsia="黑体" w:cs="Times New Roman"/>
                <w:color w:val="auto"/>
              </w:rPr>
              <w:fldChar w:fldCharType="end"/>
            </w:r>
          </w:ins>
        </w:p>
        <w:p>
          <w:pPr>
            <w:pStyle w:val="16"/>
            <w:tabs>
              <w:tab w:val="right" w:leader="dot" w:pos="8306"/>
            </w:tabs>
            <w:rPr>
              <w:ins w:id="1288" w:author="❄" w:date="2021-11-05T15:11:17Z"/>
              <w:color w:val="auto"/>
            </w:rPr>
          </w:pPr>
          <w:ins w:id="1289" w:author="❄" w:date="2021-11-05T15:11:17Z">
            <w:r>
              <w:rPr>
                <w:rFonts w:eastAsia="黑体" w:cs="Times New Roman"/>
                <w:color w:val="auto"/>
              </w:rPr>
              <w:fldChar w:fldCharType="begin"/>
            </w:r>
          </w:ins>
          <w:ins w:id="1290" w:author="❄" w:date="2021-11-05T15:11:17Z">
            <w:r>
              <w:rPr>
                <w:rFonts w:eastAsia="黑体" w:cs="Times New Roman"/>
                <w:color w:val="auto"/>
              </w:rPr>
              <w:instrText xml:space="preserve"> HYPERLINK \l _Toc22497 </w:instrText>
            </w:r>
          </w:ins>
          <w:ins w:id="1291" w:author="❄" w:date="2021-11-05T15:11:17Z">
            <w:r>
              <w:rPr>
                <w:rFonts w:eastAsia="黑体" w:cs="Times New Roman"/>
                <w:color w:val="auto"/>
              </w:rPr>
              <w:fldChar w:fldCharType="separate"/>
            </w:r>
          </w:ins>
          <w:ins w:id="1292" w:author="❄" w:date="2021-11-05T15:11:17Z">
            <w:r>
              <w:rPr>
                <w:rFonts w:hint="eastAsia"/>
                <w:color w:val="auto"/>
              </w:rPr>
              <w:t>一、加强组织领导</w:t>
            </w:r>
          </w:ins>
          <w:ins w:id="1293" w:author="❄" w:date="2021-11-05T15:11:17Z">
            <w:r>
              <w:rPr>
                <w:color w:val="auto"/>
              </w:rPr>
              <w:tab/>
            </w:r>
          </w:ins>
          <w:ins w:id="1294" w:author="❄" w:date="2021-11-05T15:11:17Z">
            <w:r>
              <w:rPr>
                <w:color w:val="auto"/>
              </w:rPr>
              <w:fldChar w:fldCharType="begin"/>
            </w:r>
          </w:ins>
          <w:ins w:id="1295" w:author="❄" w:date="2021-11-05T15:11:17Z">
            <w:r>
              <w:rPr>
                <w:color w:val="auto"/>
              </w:rPr>
              <w:instrText xml:space="preserve"> PAGEREF _Toc22497 \h </w:instrText>
            </w:r>
          </w:ins>
          <w:ins w:id="1296" w:author="❄" w:date="2021-11-05T15:11:17Z">
            <w:r>
              <w:rPr>
                <w:color w:val="auto"/>
              </w:rPr>
              <w:fldChar w:fldCharType="separate"/>
            </w:r>
          </w:ins>
          <w:r>
            <w:rPr>
              <w:color w:val="auto"/>
            </w:rPr>
            <w:t>79</w:t>
          </w:r>
          <w:ins w:id="1297" w:author="❄" w:date="2021-11-05T15:11:17Z">
            <w:r>
              <w:rPr>
                <w:color w:val="auto"/>
              </w:rPr>
              <w:fldChar w:fldCharType="end"/>
            </w:r>
          </w:ins>
          <w:ins w:id="1298" w:author="❄" w:date="2021-11-05T15:11:17Z">
            <w:r>
              <w:rPr>
                <w:rFonts w:eastAsia="黑体" w:cs="Times New Roman"/>
                <w:color w:val="auto"/>
              </w:rPr>
              <w:fldChar w:fldCharType="end"/>
            </w:r>
          </w:ins>
        </w:p>
        <w:p>
          <w:pPr>
            <w:pStyle w:val="16"/>
            <w:tabs>
              <w:tab w:val="right" w:leader="dot" w:pos="8306"/>
            </w:tabs>
            <w:rPr>
              <w:ins w:id="1299" w:author="❄" w:date="2021-11-05T15:11:17Z"/>
              <w:color w:val="auto"/>
            </w:rPr>
          </w:pPr>
          <w:ins w:id="1300" w:author="❄" w:date="2021-11-05T15:11:17Z">
            <w:r>
              <w:rPr>
                <w:rFonts w:eastAsia="黑体" w:cs="Times New Roman"/>
                <w:color w:val="auto"/>
              </w:rPr>
              <w:fldChar w:fldCharType="begin"/>
            </w:r>
          </w:ins>
          <w:ins w:id="1301" w:author="❄" w:date="2021-11-05T15:11:17Z">
            <w:r>
              <w:rPr>
                <w:rFonts w:eastAsia="黑体" w:cs="Times New Roman"/>
                <w:color w:val="auto"/>
              </w:rPr>
              <w:instrText xml:space="preserve"> HYPERLINK \l _Toc29782 </w:instrText>
            </w:r>
          </w:ins>
          <w:ins w:id="1302" w:author="❄" w:date="2021-11-05T15:11:17Z">
            <w:r>
              <w:rPr>
                <w:rFonts w:eastAsia="黑体" w:cs="Times New Roman"/>
                <w:color w:val="auto"/>
              </w:rPr>
              <w:fldChar w:fldCharType="separate"/>
            </w:r>
          </w:ins>
          <w:ins w:id="1303" w:author="❄" w:date="2021-11-05T15:11:17Z">
            <w:r>
              <w:rPr>
                <w:rFonts w:hint="eastAsia"/>
                <w:color w:val="auto"/>
              </w:rPr>
              <w:t>二、动员社会参与</w:t>
            </w:r>
          </w:ins>
          <w:ins w:id="1304" w:author="❄" w:date="2021-11-05T15:11:17Z">
            <w:r>
              <w:rPr>
                <w:color w:val="auto"/>
              </w:rPr>
              <w:tab/>
            </w:r>
          </w:ins>
          <w:ins w:id="1305" w:author="❄" w:date="2021-11-05T15:11:17Z">
            <w:r>
              <w:rPr>
                <w:color w:val="auto"/>
              </w:rPr>
              <w:fldChar w:fldCharType="begin"/>
            </w:r>
          </w:ins>
          <w:ins w:id="1306" w:author="❄" w:date="2021-11-05T15:11:17Z">
            <w:r>
              <w:rPr>
                <w:color w:val="auto"/>
              </w:rPr>
              <w:instrText xml:space="preserve"> PAGEREF _Toc29782 \h </w:instrText>
            </w:r>
          </w:ins>
          <w:ins w:id="1307" w:author="❄" w:date="2021-11-05T15:11:17Z">
            <w:r>
              <w:rPr>
                <w:color w:val="auto"/>
              </w:rPr>
              <w:fldChar w:fldCharType="separate"/>
            </w:r>
          </w:ins>
          <w:r>
            <w:rPr>
              <w:color w:val="auto"/>
            </w:rPr>
            <w:t>79</w:t>
          </w:r>
          <w:ins w:id="1308" w:author="❄" w:date="2021-11-05T15:11:17Z">
            <w:r>
              <w:rPr>
                <w:color w:val="auto"/>
              </w:rPr>
              <w:fldChar w:fldCharType="end"/>
            </w:r>
          </w:ins>
          <w:ins w:id="1309" w:author="❄" w:date="2021-11-05T15:11:17Z">
            <w:r>
              <w:rPr>
                <w:rFonts w:eastAsia="黑体" w:cs="Times New Roman"/>
                <w:color w:val="auto"/>
              </w:rPr>
              <w:fldChar w:fldCharType="end"/>
            </w:r>
          </w:ins>
        </w:p>
        <w:p>
          <w:pPr>
            <w:pStyle w:val="16"/>
            <w:tabs>
              <w:tab w:val="right" w:leader="dot" w:pos="8306"/>
            </w:tabs>
            <w:rPr>
              <w:ins w:id="1310" w:author="❄" w:date="2021-11-05T15:11:17Z"/>
              <w:color w:val="auto"/>
            </w:rPr>
          </w:pPr>
          <w:ins w:id="1311" w:author="❄" w:date="2021-11-05T15:11:17Z">
            <w:r>
              <w:rPr>
                <w:rFonts w:eastAsia="黑体" w:cs="Times New Roman"/>
                <w:color w:val="auto"/>
              </w:rPr>
              <w:fldChar w:fldCharType="begin"/>
            </w:r>
          </w:ins>
          <w:ins w:id="1312" w:author="❄" w:date="2021-11-05T15:11:17Z">
            <w:r>
              <w:rPr>
                <w:rFonts w:eastAsia="黑体" w:cs="Times New Roman"/>
                <w:color w:val="auto"/>
              </w:rPr>
              <w:instrText xml:space="preserve"> HYPERLINK \l _Toc26456 </w:instrText>
            </w:r>
          </w:ins>
          <w:ins w:id="1313" w:author="❄" w:date="2021-11-05T15:11:17Z">
            <w:r>
              <w:rPr>
                <w:rFonts w:eastAsia="黑体" w:cs="Times New Roman"/>
                <w:color w:val="auto"/>
              </w:rPr>
              <w:fldChar w:fldCharType="separate"/>
            </w:r>
          </w:ins>
          <w:ins w:id="1314" w:author="❄" w:date="2021-11-05T15:11:17Z">
            <w:r>
              <w:rPr>
                <w:rFonts w:hint="eastAsia"/>
                <w:color w:val="auto"/>
              </w:rPr>
              <w:t>三、加强监督考核</w:t>
            </w:r>
          </w:ins>
          <w:ins w:id="1315" w:author="❄" w:date="2021-11-05T15:11:17Z">
            <w:r>
              <w:rPr>
                <w:color w:val="auto"/>
              </w:rPr>
              <w:tab/>
            </w:r>
          </w:ins>
          <w:ins w:id="1316" w:author="❄" w:date="2021-11-05T15:11:17Z">
            <w:r>
              <w:rPr>
                <w:color w:val="auto"/>
              </w:rPr>
              <w:fldChar w:fldCharType="begin"/>
            </w:r>
          </w:ins>
          <w:ins w:id="1317" w:author="❄" w:date="2021-11-05T15:11:17Z">
            <w:r>
              <w:rPr>
                <w:color w:val="auto"/>
              </w:rPr>
              <w:instrText xml:space="preserve"> PAGEREF _Toc26456 \h </w:instrText>
            </w:r>
          </w:ins>
          <w:ins w:id="1318" w:author="❄" w:date="2021-11-05T15:11:17Z">
            <w:r>
              <w:rPr>
                <w:color w:val="auto"/>
              </w:rPr>
              <w:fldChar w:fldCharType="separate"/>
            </w:r>
          </w:ins>
          <w:r>
            <w:rPr>
              <w:color w:val="auto"/>
            </w:rPr>
            <w:t>80</w:t>
          </w:r>
          <w:ins w:id="1319" w:author="❄" w:date="2021-11-05T15:11:17Z">
            <w:r>
              <w:rPr>
                <w:color w:val="auto"/>
              </w:rPr>
              <w:fldChar w:fldCharType="end"/>
            </w:r>
          </w:ins>
          <w:ins w:id="1320" w:author="❄" w:date="2021-11-05T15:11:17Z">
            <w:r>
              <w:rPr>
                <w:rFonts w:eastAsia="黑体" w:cs="Times New Roman"/>
                <w:color w:val="auto"/>
              </w:rPr>
              <w:fldChar w:fldCharType="end"/>
            </w:r>
          </w:ins>
        </w:p>
        <w:p>
          <w:pPr>
            <w:pStyle w:val="16"/>
            <w:tabs>
              <w:tab w:val="right" w:leader="dot" w:pos="8306"/>
            </w:tabs>
            <w:rPr>
              <w:ins w:id="1321" w:author="❄" w:date="2021-11-05T15:11:17Z"/>
              <w:color w:val="auto"/>
            </w:rPr>
          </w:pPr>
          <w:ins w:id="1322" w:author="❄" w:date="2021-11-05T15:11:17Z">
            <w:r>
              <w:rPr>
                <w:rFonts w:eastAsia="黑体" w:cs="Times New Roman"/>
                <w:color w:val="auto"/>
              </w:rPr>
              <w:fldChar w:fldCharType="begin"/>
            </w:r>
          </w:ins>
          <w:ins w:id="1323" w:author="❄" w:date="2021-11-05T15:11:17Z">
            <w:r>
              <w:rPr>
                <w:rFonts w:eastAsia="黑体" w:cs="Times New Roman"/>
                <w:color w:val="auto"/>
              </w:rPr>
              <w:instrText xml:space="preserve"> HYPERLINK \l _Toc14948 </w:instrText>
            </w:r>
          </w:ins>
          <w:ins w:id="1324" w:author="❄" w:date="2021-11-05T15:11:17Z">
            <w:r>
              <w:rPr>
                <w:rFonts w:eastAsia="黑体" w:cs="Times New Roman"/>
                <w:color w:val="auto"/>
              </w:rPr>
              <w:fldChar w:fldCharType="separate"/>
            </w:r>
          </w:ins>
          <w:ins w:id="1325" w:author="❄" w:date="2021-11-05T15:11:17Z">
            <w:r>
              <w:rPr>
                <w:rFonts w:hint="eastAsia"/>
                <w:color w:val="auto"/>
              </w:rPr>
              <w:t>四、强化法制保障</w:t>
            </w:r>
          </w:ins>
          <w:ins w:id="1326" w:author="❄" w:date="2021-11-05T15:11:17Z">
            <w:r>
              <w:rPr>
                <w:color w:val="auto"/>
              </w:rPr>
              <w:tab/>
            </w:r>
          </w:ins>
          <w:ins w:id="1327" w:author="❄" w:date="2021-11-05T15:11:17Z">
            <w:r>
              <w:rPr>
                <w:color w:val="auto"/>
              </w:rPr>
              <w:fldChar w:fldCharType="begin"/>
            </w:r>
          </w:ins>
          <w:ins w:id="1328" w:author="❄" w:date="2021-11-05T15:11:17Z">
            <w:r>
              <w:rPr>
                <w:color w:val="auto"/>
              </w:rPr>
              <w:instrText xml:space="preserve"> PAGEREF _Toc14948 \h </w:instrText>
            </w:r>
          </w:ins>
          <w:ins w:id="1329" w:author="❄" w:date="2021-11-05T15:11:17Z">
            <w:r>
              <w:rPr>
                <w:color w:val="auto"/>
              </w:rPr>
              <w:fldChar w:fldCharType="separate"/>
            </w:r>
          </w:ins>
          <w:r>
            <w:rPr>
              <w:color w:val="auto"/>
            </w:rPr>
            <w:t>80</w:t>
          </w:r>
          <w:ins w:id="1330" w:author="❄" w:date="2021-11-05T15:11:17Z">
            <w:r>
              <w:rPr>
                <w:color w:val="auto"/>
              </w:rPr>
              <w:fldChar w:fldCharType="end"/>
            </w:r>
          </w:ins>
          <w:ins w:id="1331" w:author="❄" w:date="2021-11-05T15:11:17Z">
            <w:r>
              <w:rPr>
                <w:rFonts w:eastAsia="黑体" w:cs="Times New Roman"/>
                <w:color w:val="auto"/>
              </w:rPr>
              <w:fldChar w:fldCharType="end"/>
            </w:r>
          </w:ins>
        </w:p>
        <w:p>
          <w:pPr>
            <w:pStyle w:val="16"/>
            <w:tabs>
              <w:tab w:val="right" w:leader="dot" w:pos="8296"/>
            </w:tabs>
            <w:spacing w:line="560" w:lineRule="exact"/>
            <w:ind w:left="0" w:leftChars="0"/>
            <w:rPr>
              <w:rFonts w:cs="Times New Roman"/>
              <w:color w:val="auto"/>
            </w:rPr>
          </w:pPr>
          <w:r>
            <w:rPr>
              <w:rFonts w:eastAsia="黑体" w:cs="Times New Roman"/>
              <w:color w:val="auto"/>
            </w:rPr>
            <w:fldChar w:fldCharType="end"/>
          </w:r>
        </w:p>
      </w:sdtContent>
    </w:sdt>
    <w:p>
      <w:pPr>
        <w:spacing w:line="560" w:lineRule="exact"/>
        <w:rPr>
          <w:rStyle w:val="22"/>
          <w:rFonts w:hint="eastAsia" w:eastAsia="黑体"/>
          <w:color w:val="auto"/>
          <w:u w:val="none"/>
          <w:lang w:val="en-US" w:eastAsia="zh-CN"/>
        </w:rPr>
      </w:pPr>
      <w:r>
        <w:rPr>
          <w:rStyle w:val="22"/>
          <w:rFonts w:hint="eastAsia" w:eastAsia="黑体"/>
          <w:color w:val="auto"/>
          <w:u w:val="none"/>
        </w:rPr>
        <w:t>附图</w:t>
      </w:r>
      <w:r>
        <w:rPr>
          <w:rStyle w:val="22"/>
          <w:rFonts w:hint="eastAsia" w:eastAsia="黑体"/>
          <w:color w:val="auto"/>
          <w:u w:val="none"/>
          <w:lang w:val="en-US" w:eastAsia="zh-CN"/>
        </w:rPr>
        <w:t>7</w:t>
      </w:r>
    </w:p>
    <w:p>
      <w:pPr>
        <w:spacing w:line="460" w:lineRule="exact"/>
        <w:ind w:firstLine="560"/>
        <w:rPr>
          <w:rStyle w:val="22"/>
          <w:rFonts w:eastAsia="楷体"/>
          <w:color w:val="auto"/>
          <w:u w:val="none"/>
        </w:rPr>
        <w:pPrChange w:id="1332" w:author="❄" w:date="2021-11-04T13:57:57Z">
          <w:pPr>
            <w:spacing w:line="560" w:lineRule="exact"/>
            <w:ind w:firstLine="560"/>
          </w:pPr>
        </w:pPrChange>
      </w:pPr>
      <w:r>
        <w:rPr>
          <w:rStyle w:val="22"/>
          <w:rFonts w:hint="eastAsia" w:eastAsia="楷体"/>
          <w:color w:val="auto"/>
          <w:u w:val="none"/>
        </w:rPr>
        <w:t>附图</w:t>
      </w:r>
      <w:r>
        <w:rPr>
          <w:rStyle w:val="22"/>
          <w:rFonts w:eastAsia="楷体"/>
          <w:color w:val="auto"/>
          <w:u w:val="none"/>
        </w:rPr>
        <w:t>1</w:t>
      </w:r>
      <w:r>
        <w:rPr>
          <w:rStyle w:val="22"/>
          <w:rFonts w:hint="eastAsia" w:eastAsia="楷体"/>
          <w:color w:val="auto"/>
          <w:u w:val="none"/>
        </w:rPr>
        <w:t>：地理位置图</w:t>
      </w:r>
    </w:p>
    <w:p>
      <w:pPr>
        <w:spacing w:line="460" w:lineRule="exact"/>
        <w:ind w:firstLine="560"/>
        <w:rPr>
          <w:rStyle w:val="22"/>
          <w:rFonts w:eastAsia="楷体"/>
          <w:color w:val="auto"/>
          <w:u w:val="none"/>
        </w:rPr>
        <w:pPrChange w:id="1333" w:author="❄" w:date="2021-11-04T13:57:57Z">
          <w:pPr>
            <w:spacing w:line="560" w:lineRule="exact"/>
            <w:ind w:firstLine="560"/>
          </w:pPr>
        </w:pPrChange>
      </w:pPr>
      <w:r>
        <w:rPr>
          <w:rStyle w:val="22"/>
          <w:rFonts w:hint="eastAsia" w:eastAsia="楷体"/>
          <w:color w:val="auto"/>
          <w:u w:val="none"/>
        </w:rPr>
        <w:t>附图</w:t>
      </w:r>
      <w:r>
        <w:rPr>
          <w:rStyle w:val="22"/>
          <w:rFonts w:eastAsia="楷体"/>
          <w:color w:val="auto"/>
          <w:u w:val="none"/>
        </w:rPr>
        <w:t>2</w:t>
      </w:r>
      <w:r>
        <w:rPr>
          <w:rStyle w:val="22"/>
          <w:rFonts w:hint="eastAsia" w:eastAsia="楷体"/>
          <w:color w:val="auto"/>
          <w:u w:val="none"/>
        </w:rPr>
        <w:t>：区位优势图</w:t>
      </w:r>
    </w:p>
    <w:p>
      <w:pPr>
        <w:spacing w:line="460" w:lineRule="exact"/>
        <w:ind w:firstLine="560"/>
        <w:rPr>
          <w:rStyle w:val="22"/>
          <w:rFonts w:eastAsia="楷体"/>
          <w:color w:val="auto"/>
          <w:u w:val="none"/>
        </w:rPr>
        <w:pPrChange w:id="1334" w:author="❄" w:date="2021-11-04T13:57:57Z">
          <w:pPr>
            <w:spacing w:line="560" w:lineRule="exact"/>
            <w:ind w:firstLine="560"/>
          </w:pPr>
        </w:pPrChange>
      </w:pPr>
      <w:r>
        <w:rPr>
          <w:rStyle w:val="22"/>
          <w:rFonts w:hint="eastAsia" w:eastAsia="楷体"/>
          <w:color w:val="auto"/>
          <w:u w:val="none"/>
        </w:rPr>
        <w:t>附图</w:t>
      </w:r>
      <w:r>
        <w:rPr>
          <w:rStyle w:val="22"/>
          <w:rFonts w:eastAsia="楷体"/>
          <w:color w:val="auto"/>
          <w:u w:val="none"/>
        </w:rPr>
        <w:t>3</w:t>
      </w:r>
      <w:r>
        <w:rPr>
          <w:rStyle w:val="22"/>
          <w:rFonts w:hint="eastAsia" w:eastAsia="楷体"/>
          <w:color w:val="auto"/>
          <w:u w:val="none"/>
        </w:rPr>
        <w:t>：城乡空间布局图</w:t>
      </w:r>
    </w:p>
    <w:p>
      <w:pPr>
        <w:spacing w:line="460" w:lineRule="exact"/>
        <w:ind w:firstLine="560"/>
        <w:rPr>
          <w:rStyle w:val="22"/>
          <w:rFonts w:eastAsia="楷体"/>
          <w:color w:val="auto"/>
          <w:u w:val="none"/>
        </w:rPr>
        <w:pPrChange w:id="1335" w:author="❄" w:date="2021-11-04T13:57:57Z">
          <w:pPr>
            <w:spacing w:line="560" w:lineRule="exact"/>
            <w:ind w:firstLine="560"/>
          </w:pPr>
        </w:pPrChange>
      </w:pPr>
      <w:r>
        <w:rPr>
          <w:rStyle w:val="22"/>
          <w:rFonts w:hint="eastAsia" w:eastAsia="楷体"/>
          <w:color w:val="auto"/>
          <w:u w:val="none"/>
        </w:rPr>
        <w:t>附图</w:t>
      </w:r>
      <w:r>
        <w:rPr>
          <w:rStyle w:val="22"/>
          <w:rFonts w:eastAsia="楷体"/>
          <w:color w:val="auto"/>
          <w:u w:val="none"/>
        </w:rPr>
        <w:t>4</w:t>
      </w:r>
      <w:r>
        <w:rPr>
          <w:rStyle w:val="22"/>
          <w:rFonts w:hint="eastAsia" w:eastAsia="楷体"/>
          <w:color w:val="auto"/>
          <w:u w:val="none"/>
        </w:rPr>
        <w:t>：产业空间布局图</w:t>
      </w:r>
    </w:p>
    <w:p>
      <w:pPr>
        <w:spacing w:line="460" w:lineRule="exact"/>
        <w:ind w:firstLine="560"/>
        <w:rPr>
          <w:rStyle w:val="22"/>
          <w:rFonts w:eastAsia="楷体" w:asciiTheme="majorHAnsi" w:hAnsiTheme="majorHAnsi" w:cstheme="majorBidi"/>
          <w:color w:val="auto"/>
          <w:kern w:val="0"/>
          <w:szCs w:val="32"/>
          <w:u w:val="none"/>
        </w:rPr>
        <w:pPrChange w:id="1336" w:author="❄" w:date="2021-11-04T13:57:57Z">
          <w:pPr>
            <w:spacing w:line="560" w:lineRule="exact"/>
            <w:ind w:firstLine="560"/>
          </w:pPr>
        </w:pPrChange>
      </w:pPr>
      <w:r>
        <w:rPr>
          <w:rStyle w:val="22"/>
          <w:rFonts w:hint="eastAsia" w:eastAsia="楷体"/>
          <w:color w:val="auto"/>
          <w:u w:val="none"/>
        </w:rPr>
        <w:t>附图</w:t>
      </w:r>
      <w:r>
        <w:rPr>
          <w:rStyle w:val="22"/>
          <w:rFonts w:eastAsia="楷体"/>
          <w:color w:val="auto"/>
          <w:u w:val="none"/>
        </w:rPr>
        <w:t>5</w:t>
      </w:r>
      <w:r>
        <w:rPr>
          <w:rStyle w:val="22"/>
          <w:rFonts w:hint="eastAsia" w:eastAsia="楷体"/>
          <w:color w:val="auto"/>
          <w:u w:val="none"/>
        </w:rPr>
        <w:t>：中部高效农业发展区</w:t>
      </w:r>
    </w:p>
    <w:p>
      <w:pPr>
        <w:spacing w:line="460" w:lineRule="exact"/>
        <w:ind w:firstLine="560"/>
        <w:rPr>
          <w:rStyle w:val="22"/>
          <w:rFonts w:eastAsia="楷体"/>
          <w:color w:val="auto"/>
          <w:u w:val="none"/>
        </w:rPr>
        <w:pPrChange w:id="1337" w:author="❄" w:date="2021-11-04T13:57:57Z">
          <w:pPr>
            <w:spacing w:line="560" w:lineRule="exact"/>
            <w:ind w:firstLine="560"/>
          </w:pPr>
        </w:pPrChange>
      </w:pPr>
      <w:r>
        <w:rPr>
          <w:rStyle w:val="22"/>
          <w:rFonts w:eastAsia="楷体"/>
          <w:color w:val="auto"/>
          <w:u w:val="none"/>
        </w:rPr>
        <w:t>附图</w:t>
      </w:r>
      <w:r>
        <w:rPr>
          <w:rStyle w:val="22"/>
          <w:rFonts w:hint="eastAsia" w:eastAsia="楷体"/>
          <w:color w:val="auto"/>
          <w:u w:val="none"/>
        </w:rPr>
        <w:t>6</w:t>
      </w:r>
      <w:r>
        <w:rPr>
          <w:rStyle w:val="22"/>
          <w:rFonts w:eastAsia="楷体"/>
          <w:color w:val="auto"/>
          <w:u w:val="none"/>
        </w:rPr>
        <w:t>：</w:t>
      </w:r>
      <w:r>
        <w:rPr>
          <w:rStyle w:val="22"/>
          <w:rFonts w:hint="eastAsia" w:eastAsia="楷体"/>
          <w:color w:val="auto"/>
          <w:u w:val="none"/>
        </w:rPr>
        <w:t>北部种养循环农牧区</w:t>
      </w:r>
    </w:p>
    <w:p>
      <w:pPr>
        <w:spacing w:line="460" w:lineRule="exact"/>
        <w:ind w:firstLine="560"/>
        <w:rPr>
          <w:rStyle w:val="22"/>
          <w:rFonts w:eastAsia="楷体"/>
          <w:color w:val="auto"/>
          <w:u w:val="none"/>
        </w:rPr>
        <w:pPrChange w:id="1338" w:author="❄" w:date="2021-11-04T13:57:57Z">
          <w:pPr>
            <w:spacing w:line="560" w:lineRule="exact"/>
            <w:ind w:firstLine="560"/>
          </w:pPr>
        </w:pPrChange>
      </w:pPr>
      <w:r>
        <w:rPr>
          <w:rStyle w:val="22"/>
          <w:rFonts w:eastAsia="楷体"/>
          <w:color w:val="auto"/>
          <w:u w:val="none"/>
        </w:rPr>
        <w:t>附图</w:t>
      </w:r>
      <w:r>
        <w:rPr>
          <w:rStyle w:val="22"/>
          <w:rFonts w:hint="eastAsia" w:eastAsia="楷体"/>
          <w:color w:val="auto"/>
          <w:u w:val="none"/>
        </w:rPr>
        <w:t>7</w:t>
      </w:r>
      <w:r>
        <w:rPr>
          <w:rStyle w:val="22"/>
          <w:rFonts w:eastAsia="楷体"/>
          <w:color w:val="auto"/>
          <w:u w:val="none"/>
        </w:rPr>
        <w:t>：</w:t>
      </w:r>
      <w:r>
        <w:rPr>
          <w:rStyle w:val="22"/>
          <w:rFonts w:hint="eastAsia" w:eastAsia="楷体"/>
          <w:color w:val="auto"/>
          <w:u w:val="none"/>
        </w:rPr>
        <w:t>南部特色农业发展区</w:t>
      </w:r>
    </w:p>
    <w:p>
      <w:pPr>
        <w:spacing w:line="460" w:lineRule="exact"/>
        <w:ind w:firstLine="560"/>
        <w:rPr>
          <w:rStyle w:val="22"/>
          <w:rFonts w:eastAsia="楷体"/>
          <w:color w:val="auto"/>
          <w:u w:val="none"/>
        </w:rPr>
        <w:pPrChange w:id="1339" w:author="❄" w:date="2021-11-04T13:57:57Z">
          <w:pPr>
            <w:spacing w:line="560" w:lineRule="exact"/>
            <w:ind w:firstLine="560"/>
          </w:pPr>
        </w:pPrChange>
      </w:pPr>
      <w:r>
        <w:rPr>
          <w:rStyle w:val="22"/>
          <w:rFonts w:eastAsia="楷体"/>
          <w:color w:val="auto"/>
          <w:u w:val="none"/>
        </w:rPr>
        <w:t>附图</w:t>
      </w:r>
      <w:r>
        <w:rPr>
          <w:rStyle w:val="22"/>
          <w:rFonts w:hint="eastAsia" w:eastAsia="楷体"/>
          <w:color w:val="auto"/>
          <w:u w:val="none"/>
        </w:rPr>
        <w:t>8</w:t>
      </w:r>
      <w:r>
        <w:rPr>
          <w:rStyle w:val="22"/>
          <w:rFonts w:eastAsia="楷体"/>
          <w:color w:val="auto"/>
          <w:u w:val="none"/>
        </w:rPr>
        <w:t>：</w:t>
      </w:r>
      <w:r>
        <w:rPr>
          <w:rStyle w:val="22"/>
          <w:rFonts w:hint="eastAsia" w:eastAsia="楷体"/>
          <w:color w:val="auto"/>
          <w:u w:val="none"/>
        </w:rPr>
        <w:t>东部农林复合发展区</w:t>
      </w:r>
    </w:p>
    <w:p>
      <w:pPr>
        <w:spacing w:line="460" w:lineRule="exact"/>
        <w:ind w:firstLine="560"/>
        <w:rPr>
          <w:rStyle w:val="22"/>
          <w:rFonts w:eastAsia="楷体"/>
          <w:color w:val="auto"/>
          <w:u w:val="none"/>
        </w:rPr>
        <w:pPrChange w:id="1340" w:author="❄" w:date="2021-11-04T13:57:57Z">
          <w:pPr>
            <w:spacing w:line="560" w:lineRule="exact"/>
            <w:ind w:firstLine="560"/>
          </w:pPr>
        </w:pPrChange>
      </w:pPr>
      <w:r>
        <w:rPr>
          <w:rStyle w:val="22"/>
          <w:rFonts w:eastAsia="楷体"/>
          <w:color w:val="auto"/>
          <w:u w:val="none"/>
        </w:rPr>
        <w:t>附图</w:t>
      </w:r>
      <w:r>
        <w:rPr>
          <w:rStyle w:val="22"/>
          <w:rFonts w:hint="eastAsia" w:eastAsia="楷体"/>
          <w:color w:val="auto"/>
          <w:u w:val="none"/>
        </w:rPr>
        <w:t>9</w:t>
      </w:r>
      <w:r>
        <w:rPr>
          <w:rStyle w:val="22"/>
          <w:rFonts w:eastAsia="楷体"/>
          <w:color w:val="auto"/>
          <w:u w:val="none"/>
        </w:rPr>
        <w:t>：</w:t>
      </w:r>
      <w:r>
        <w:rPr>
          <w:rStyle w:val="22"/>
          <w:rFonts w:hint="eastAsia" w:eastAsia="楷体"/>
          <w:color w:val="auto"/>
          <w:u w:val="none"/>
        </w:rPr>
        <w:t>环湖农渔复合发展区</w:t>
      </w:r>
    </w:p>
    <w:p>
      <w:pPr>
        <w:spacing w:line="460" w:lineRule="exact"/>
        <w:rPr>
          <w:rFonts w:eastAsia="楷体"/>
          <w:color w:val="auto"/>
        </w:rPr>
        <w:sectPr>
          <w:footerReference r:id="rId6" w:type="default"/>
          <w:pgSz w:w="11906" w:h="16838"/>
          <w:pgMar w:top="1440" w:right="1800" w:bottom="1440" w:left="1800" w:header="851" w:footer="992" w:gutter="0"/>
          <w:pgNumType w:fmt="upperRoman" w:start="1"/>
          <w:cols w:space="425" w:num="1"/>
          <w:docGrid w:type="lines" w:linePitch="312" w:charSpace="0"/>
        </w:sectPr>
        <w:pPrChange w:id="1341" w:author="❄" w:date="2021-11-04T13:57:57Z">
          <w:pPr>
            <w:spacing w:line="560" w:lineRule="exact"/>
          </w:pPr>
        </w:pPrChange>
      </w:pPr>
    </w:p>
    <w:p>
      <w:pPr>
        <w:pStyle w:val="2"/>
        <w:spacing w:before="156"/>
        <w:rPr>
          <w:color w:val="auto"/>
        </w:rPr>
      </w:pPr>
      <w:bookmarkStart w:id="0" w:name="_Toc45267269"/>
      <w:bookmarkStart w:id="1" w:name="_Toc45267088"/>
      <w:bookmarkStart w:id="2" w:name="_Toc32382"/>
      <w:bookmarkStart w:id="3" w:name="_Toc16023"/>
      <w:bookmarkStart w:id="4" w:name="_Toc16754"/>
      <w:r>
        <w:rPr>
          <w:rFonts w:hint="eastAsia"/>
          <w:color w:val="auto"/>
        </w:rPr>
        <w:t>第一章</w:t>
      </w:r>
      <w:r>
        <w:rPr>
          <w:color w:val="auto"/>
        </w:rPr>
        <w:t xml:space="preserve"> </w:t>
      </w:r>
      <w:bookmarkEnd w:id="0"/>
      <w:bookmarkEnd w:id="1"/>
      <w:r>
        <w:rPr>
          <w:rFonts w:hint="eastAsia"/>
          <w:color w:val="auto"/>
        </w:rPr>
        <w:t>认清形势，把握发展方向</w:t>
      </w:r>
      <w:bookmarkEnd w:id="2"/>
      <w:bookmarkEnd w:id="3"/>
      <w:bookmarkEnd w:id="4"/>
    </w:p>
    <w:p>
      <w:pPr>
        <w:pStyle w:val="3"/>
        <w:ind w:firstLine="640"/>
        <w:rPr>
          <w:color w:val="auto"/>
        </w:rPr>
      </w:pPr>
      <w:bookmarkStart w:id="5" w:name="_Toc61447937"/>
      <w:bookmarkStart w:id="6" w:name="_Toc13894"/>
      <w:bookmarkStart w:id="7" w:name="_Toc8880"/>
      <w:bookmarkStart w:id="8" w:name="_Toc19726"/>
      <w:r>
        <w:rPr>
          <w:rFonts w:hint="eastAsia"/>
          <w:color w:val="auto"/>
        </w:rPr>
        <w:t>一、发展</w:t>
      </w:r>
      <w:bookmarkEnd w:id="5"/>
      <w:r>
        <w:rPr>
          <w:rFonts w:hint="eastAsia"/>
          <w:color w:val="auto"/>
        </w:rPr>
        <w:t>基础</w:t>
      </w:r>
      <w:bookmarkEnd w:id="6"/>
      <w:bookmarkEnd w:id="7"/>
      <w:bookmarkEnd w:id="8"/>
    </w:p>
    <w:p>
      <w:pPr>
        <w:ind w:firstLine="640" w:firstLineChars="200"/>
        <w:rPr>
          <w:rFonts w:cs="Times New Roman"/>
          <w:color w:val="auto"/>
          <w:szCs w:val="32"/>
        </w:rPr>
      </w:pPr>
      <w:r>
        <w:rPr>
          <w:rFonts w:cs="Times New Roman"/>
          <w:color w:val="auto"/>
          <w:szCs w:val="32"/>
        </w:rPr>
        <w:t>“</w:t>
      </w:r>
      <w:r>
        <w:rPr>
          <w:rFonts w:hint="eastAsia" w:cs="Times New Roman"/>
          <w:color w:val="auto"/>
          <w:szCs w:val="32"/>
        </w:rPr>
        <w:t>十三五</w:t>
      </w:r>
      <w:r>
        <w:rPr>
          <w:rFonts w:cs="Times New Roman"/>
          <w:color w:val="auto"/>
          <w:szCs w:val="32"/>
        </w:rPr>
        <w:t>”</w:t>
      </w:r>
      <w:r>
        <w:rPr>
          <w:rFonts w:hint="eastAsia" w:cs="Times New Roman"/>
          <w:color w:val="auto"/>
          <w:szCs w:val="32"/>
        </w:rPr>
        <w:t>时期，市委市政府全面贯彻落实党中央、国务院关于</w:t>
      </w:r>
      <w:r>
        <w:rPr>
          <w:rFonts w:cs="Times New Roman"/>
          <w:color w:val="auto"/>
          <w:szCs w:val="32"/>
        </w:rPr>
        <w:t>“</w:t>
      </w:r>
      <w:r>
        <w:rPr>
          <w:rFonts w:hint="eastAsia" w:cs="Times New Roman"/>
          <w:color w:val="auto"/>
          <w:szCs w:val="32"/>
        </w:rPr>
        <w:t>三农</w:t>
      </w:r>
      <w:r>
        <w:rPr>
          <w:rFonts w:cs="Times New Roman"/>
          <w:color w:val="auto"/>
          <w:szCs w:val="32"/>
        </w:rPr>
        <w:t>”</w:t>
      </w:r>
      <w:r>
        <w:rPr>
          <w:rFonts w:hint="eastAsia" w:cs="Times New Roman"/>
          <w:color w:val="auto"/>
          <w:szCs w:val="32"/>
        </w:rPr>
        <w:t>工作的决策部署，加大强农惠农富农政策支持力度，不断推动</w:t>
      </w:r>
      <w:r>
        <w:rPr>
          <w:rFonts w:cs="Times New Roman"/>
          <w:color w:val="auto"/>
          <w:szCs w:val="32"/>
        </w:rPr>
        <w:t>“</w:t>
      </w:r>
      <w:r>
        <w:rPr>
          <w:rFonts w:hint="eastAsia" w:cs="Times New Roman"/>
          <w:color w:val="auto"/>
          <w:szCs w:val="32"/>
        </w:rPr>
        <w:t>三农</w:t>
      </w:r>
      <w:r>
        <w:rPr>
          <w:rFonts w:cs="Times New Roman"/>
          <w:color w:val="auto"/>
          <w:szCs w:val="32"/>
        </w:rPr>
        <w:t>”</w:t>
      </w:r>
      <w:r>
        <w:rPr>
          <w:rFonts w:hint="eastAsia" w:cs="Times New Roman"/>
          <w:color w:val="auto"/>
          <w:szCs w:val="32"/>
        </w:rPr>
        <w:t>工作理论创新、实践创新和制度创新，农业农村现代化建设取得阶段性成果，全市农业农村事业呈现稳中向好、稳中向优的良好态势。</w:t>
      </w:r>
    </w:p>
    <w:p>
      <w:pPr>
        <w:pStyle w:val="4"/>
        <w:numPr>
          <w:ilvl w:val="0"/>
          <w:numId w:val="0"/>
        </w:numPr>
        <w:ind w:firstLine="643" w:firstLineChars="200"/>
        <w:rPr>
          <w:color w:val="auto"/>
        </w:rPr>
      </w:pPr>
      <w:r>
        <w:rPr>
          <w:color w:val="auto"/>
        </w:rPr>
        <w:t>（一）供给保障能力持续增强</w:t>
      </w:r>
    </w:p>
    <w:p>
      <w:pPr>
        <w:ind w:firstLine="643" w:firstLineChars="200"/>
        <w:rPr>
          <w:rFonts w:cs="Times New Roman"/>
          <w:color w:val="auto"/>
          <w:szCs w:val="32"/>
        </w:rPr>
      </w:pPr>
      <w:r>
        <w:rPr>
          <w:rFonts w:cs="Times New Roman"/>
          <w:b/>
          <w:color w:val="auto"/>
          <w:szCs w:val="32"/>
        </w:rPr>
        <w:t>粮食增产保供给能力稳步提升。</w:t>
      </w:r>
      <w:r>
        <w:rPr>
          <w:rFonts w:cs="Times New Roman"/>
          <w:color w:val="auto"/>
          <w:szCs w:val="32"/>
        </w:rPr>
        <w:t>实施藏粮于地、藏粮于技战略，</w:t>
      </w:r>
      <w:r>
        <w:rPr>
          <w:rFonts w:hint="eastAsia" w:cs="Times New Roman"/>
          <w:color w:val="auto"/>
          <w:szCs w:val="32"/>
        </w:rPr>
        <w:t>始终把粮食生产牢牢抓在手上，维护国家粮食安全大局，</w:t>
      </w:r>
      <w:r>
        <w:rPr>
          <w:rFonts w:cs="Times New Roman"/>
          <w:color w:val="auto"/>
          <w:szCs w:val="32"/>
        </w:rPr>
        <w:t>划定了490万亩粮食生产功能区和50万亩</w:t>
      </w:r>
      <w:r>
        <w:rPr>
          <w:rFonts w:hint="eastAsia" w:cs="Times New Roman"/>
          <w:color w:val="auto"/>
          <w:szCs w:val="32"/>
        </w:rPr>
        <w:t>重要农产品</w:t>
      </w:r>
      <w:r>
        <w:rPr>
          <w:rFonts w:cs="Times New Roman"/>
          <w:color w:val="auto"/>
          <w:szCs w:val="32"/>
        </w:rPr>
        <w:t>生产保护区，建成250.78万亩</w:t>
      </w:r>
      <w:r>
        <w:rPr>
          <w:rFonts w:hint="eastAsia" w:cs="Times New Roman"/>
          <w:color w:val="auto"/>
          <w:szCs w:val="32"/>
        </w:rPr>
        <w:t>粮食</w:t>
      </w:r>
      <w:r>
        <w:rPr>
          <w:rFonts w:cs="Times New Roman"/>
          <w:color w:val="auto"/>
          <w:szCs w:val="32"/>
        </w:rPr>
        <w:t>高产创建示范方</w:t>
      </w:r>
      <w:r>
        <w:rPr>
          <w:rFonts w:hint="eastAsia" w:cs="Times New Roman"/>
          <w:color w:val="auto"/>
          <w:szCs w:val="32"/>
        </w:rPr>
        <w:t>，完成了200万亩粮食绿色增产模式集成技术研究与推广示范区项目和省级粮食绿色高质高效平台项目建设</w:t>
      </w:r>
      <w:r>
        <w:rPr>
          <w:rFonts w:cs="Times New Roman"/>
          <w:color w:val="auto"/>
          <w:szCs w:val="32"/>
        </w:rPr>
        <w:t>，</w:t>
      </w:r>
      <w:ins w:id="1342" w:author="丁巧生" w:date="2021-11-04T10:18:00Z">
        <w:r>
          <w:rPr>
            <w:rFonts w:hint="eastAsia" w:cs="Times New Roman"/>
            <w:color w:val="auto"/>
            <w:szCs w:val="32"/>
          </w:rPr>
          <w:t>粮食总产量达到96.6亿斤，</w:t>
        </w:r>
      </w:ins>
      <w:del w:id="1343" w:author="❄" w:date="2021-11-04T11:26:54Z">
        <w:r>
          <w:rPr>
            <w:rFonts w:cs="Times New Roman"/>
            <w:color w:val="auto"/>
            <w:szCs w:val="32"/>
          </w:rPr>
          <w:delText>连续10年粮食总产稳定在90亿斤以上，</w:delText>
        </w:r>
      </w:del>
      <w:r>
        <w:rPr>
          <w:rFonts w:cs="Times New Roman"/>
          <w:color w:val="auto"/>
          <w:szCs w:val="32"/>
        </w:rPr>
        <w:t>占全省粮食总产的1/</w:t>
      </w:r>
      <w:r>
        <w:rPr>
          <w:rFonts w:hint="eastAsia" w:cs="Times New Roman"/>
          <w:color w:val="auto"/>
          <w:szCs w:val="32"/>
        </w:rPr>
        <w:t>11</w:t>
      </w:r>
      <w:r>
        <w:rPr>
          <w:rFonts w:cs="Times New Roman"/>
          <w:color w:val="auto"/>
          <w:szCs w:val="32"/>
        </w:rPr>
        <w:t>。</w:t>
      </w:r>
      <w:r>
        <w:rPr>
          <w:rFonts w:cs="Times New Roman"/>
          <w:b/>
          <w:color w:val="auto"/>
          <w:szCs w:val="32"/>
        </w:rPr>
        <w:t>现代种业发展迅速。</w:t>
      </w:r>
      <w:r>
        <w:rPr>
          <w:rFonts w:cs="Times New Roman"/>
          <w:color w:val="auto"/>
          <w:szCs w:val="32"/>
        </w:rPr>
        <w:t>建成50万亩良种繁育基地，嘉祥被认定为国家首批区域性大豆良种繁育基地，兖州被认定为国家级小麦繁育基地，兖州、鱼台、泗水被列入省级第一批区域性良种繁育基地，主要农作物良种覆盖率达到</w:t>
      </w:r>
      <w:r>
        <w:rPr>
          <w:rFonts w:hint="eastAsia" w:cs="Times New Roman"/>
          <w:color w:val="auto"/>
          <w:szCs w:val="32"/>
        </w:rPr>
        <w:t>98</w:t>
      </w:r>
      <w:r>
        <w:rPr>
          <w:rFonts w:cs="Times New Roman"/>
          <w:color w:val="auto"/>
          <w:szCs w:val="32"/>
        </w:rPr>
        <w:t>%。</w:t>
      </w:r>
      <w:r>
        <w:rPr>
          <w:rFonts w:hint="eastAsia" w:cs="Times New Roman"/>
          <w:color w:val="auto"/>
          <w:szCs w:val="32"/>
        </w:rPr>
        <w:t>畜禽遗传资源丰富，品种数量占全省四分之一，省级以上畜禽遗传资源保种场11个，各类种畜禽生产经营企业70余家，其中国家级核心育种场1个，畜禽良种繁育体系建设日趋完善。</w:t>
      </w:r>
      <w:r>
        <w:rPr>
          <w:rFonts w:cs="Times New Roman"/>
          <w:b/>
          <w:color w:val="auto"/>
          <w:szCs w:val="32"/>
        </w:rPr>
        <w:t>特色优势农产品供给充足。</w:t>
      </w:r>
      <w:r>
        <w:rPr>
          <w:rFonts w:cs="Times New Roman"/>
          <w:color w:val="auto"/>
          <w:szCs w:val="32"/>
        </w:rPr>
        <w:t>建成</w:t>
      </w:r>
      <w:ins w:id="1344" w:author="丁巧生" w:date="2021-11-04T10:18:00Z">
        <w:r>
          <w:rPr>
            <w:rFonts w:hint="eastAsia" w:cs="Times New Roman"/>
            <w:color w:val="auto"/>
            <w:szCs w:val="32"/>
          </w:rPr>
          <w:t>280</w:t>
        </w:r>
      </w:ins>
      <w:del w:id="1345" w:author="丁巧生" w:date="2021-11-04T10:18:00Z">
        <w:r>
          <w:rPr>
            <w:rFonts w:hint="eastAsia" w:cs="Times New Roman"/>
            <w:color w:val="auto"/>
            <w:szCs w:val="32"/>
          </w:rPr>
          <w:delText>400</w:delText>
        </w:r>
      </w:del>
      <w:r>
        <w:rPr>
          <w:rFonts w:hint="eastAsia" w:cs="Times New Roman"/>
          <w:color w:val="auto"/>
          <w:szCs w:val="32"/>
        </w:rPr>
        <w:t>万亩瓜菜、100万亩大蒜、</w:t>
      </w:r>
      <w:ins w:id="1346" w:author="丁巧生" w:date="2021-11-04T10:18:00Z">
        <w:r>
          <w:rPr>
            <w:rFonts w:hint="eastAsia" w:cs="Times New Roman"/>
            <w:color w:val="auto"/>
            <w:szCs w:val="32"/>
          </w:rPr>
          <w:t>74</w:t>
        </w:r>
      </w:ins>
      <w:del w:id="1347" w:author="丁巧生" w:date="2021-11-04T10:18:00Z">
        <w:r>
          <w:rPr>
            <w:rFonts w:hint="eastAsia" w:cs="Times New Roman"/>
            <w:color w:val="auto"/>
            <w:szCs w:val="32"/>
          </w:rPr>
          <w:delText>78</w:delText>
        </w:r>
      </w:del>
      <w:r>
        <w:rPr>
          <w:rFonts w:hint="eastAsia" w:cs="Times New Roman"/>
          <w:color w:val="auto"/>
          <w:szCs w:val="32"/>
        </w:rPr>
        <w:t>万亩大豆、</w:t>
      </w:r>
      <w:ins w:id="1348" w:author="丁巧生" w:date="2021-11-04T10:18:00Z">
        <w:r>
          <w:rPr>
            <w:rFonts w:hint="eastAsia" w:cs="Times New Roman"/>
            <w:color w:val="auto"/>
            <w:szCs w:val="32"/>
          </w:rPr>
          <w:t>52</w:t>
        </w:r>
      </w:ins>
      <w:del w:id="1349" w:author="丁巧生" w:date="2021-11-04T10:18:00Z">
        <w:r>
          <w:rPr>
            <w:rFonts w:hint="eastAsia" w:cs="Times New Roman"/>
            <w:color w:val="auto"/>
            <w:szCs w:val="32"/>
          </w:rPr>
          <w:delText>60</w:delText>
        </w:r>
      </w:del>
      <w:r>
        <w:rPr>
          <w:rFonts w:hint="eastAsia" w:cs="Times New Roman"/>
          <w:color w:val="auto"/>
          <w:szCs w:val="32"/>
        </w:rPr>
        <w:t>万亩花生、45万亩辣椒、</w:t>
      </w:r>
      <w:ins w:id="1350" w:author="丁巧生" w:date="2021-11-04T10:18:00Z">
        <w:r>
          <w:rPr>
            <w:rFonts w:hint="eastAsia" w:cs="Times New Roman"/>
            <w:color w:val="auto"/>
            <w:szCs w:val="32"/>
          </w:rPr>
          <w:t>25</w:t>
        </w:r>
      </w:ins>
      <w:del w:id="1351" w:author="丁巧生" w:date="2021-11-04T10:18:00Z">
        <w:r>
          <w:rPr>
            <w:rFonts w:hint="eastAsia" w:cs="Times New Roman"/>
            <w:color w:val="auto"/>
            <w:szCs w:val="32"/>
          </w:rPr>
          <w:delText>32</w:delText>
        </w:r>
      </w:del>
      <w:r>
        <w:rPr>
          <w:rFonts w:hint="eastAsia" w:cs="Times New Roman"/>
          <w:color w:val="auto"/>
          <w:szCs w:val="32"/>
        </w:rPr>
        <w:t>万亩甘薯、20万亩水生蔬菜</w:t>
      </w:r>
      <w:r>
        <w:rPr>
          <w:rFonts w:cs="Times New Roman"/>
          <w:color w:val="auto"/>
          <w:szCs w:val="32"/>
        </w:rPr>
        <w:t>以及</w:t>
      </w:r>
      <w:r>
        <w:rPr>
          <w:rFonts w:hint="eastAsia" w:cs="Times New Roman"/>
          <w:color w:val="auto"/>
          <w:szCs w:val="32"/>
        </w:rPr>
        <w:t>1亿</w:t>
      </w:r>
      <w:r>
        <w:rPr>
          <w:rFonts w:cs="Times New Roman"/>
          <w:color w:val="auto"/>
          <w:szCs w:val="32"/>
        </w:rPr>
        <w:t>平方米食用菌等特色农产品种植基地，</w:t>
      </w:r>
      <w:r>
        <w:rPr>
          <w:rFonts w:hint="default" w:cs="Times New Roman"/>
          <w:color w:val="auto"/>
          <w:szCs w:val="32"/>
          <w:lang w:val="en-US" w:eastAsia="zh-CN"/>
        </w:rPr>
        <w:t>发展各类畜禽规模养殖场</w:t>
      </w:r>
      <w:r>
        <w:rPr>
          <w:rFonts w:hint="eastAsia" w:cs="Times New Roman"/>
          <w:color w:val="auto"/>
          <w:szCs w:val="32"/>
          <w:lang w:val="en-US" w:eastAsia="zh-CN"/>
        </w:rPr>
        <w:t>、专业户</w:t>
      </w:r>
      <w:r>
        <w:rPr>
          <w:rFonts w:hint="default" w:cs="Times New Roman"/>
          <w:color w:val="auto"/>
          <w:szCs w:val="32"/>
          <w:lang w:val="en-US" w:eastAsia="zh-CN"/>
        </w:rPr>
        <w:t>区</w:t>
      </w:r>
      <w:r>
        <w:rPr>
          <w:rFonts w:hint="eastAsia" w:cs="Times New Roman"/>
          <w:color w:val="auto"/>
          <w:szCs w:val="32"/>
          <w:lang w:val="en-US" w:eastAsia="zh-CN"/>
        </w:rPr>
        <w:t>86</w:t>
      </w:r>
      <w:r>
        <w:rPr>
          <w:rFonts w:hint="default" w:cs="Times New Roman"/>
          <w:color w:val="auto"/>
          <w:szCs w:val="32"/>
          <w:lang w:val="en-US" w:eastAsia="zh-CN"/>
        </w:rPr>
        <w:t>00余处</w:t>
      </w:r>
      <w:r>
        <w:rPr>
          <w:rFonts w:hint="eastAsia" w:cs="Times New Roman"/>
          <w:color w:val="auto"/>
          <w:szCs w:val="32"/>
        </w:rPr>
        <w:t>，国家级畜禽标准化示范场</w:t>
      </w:r>
      <w:r>
        <w:rPr>
          <w:rFonts w:cs="Times New Roman"/>
          <w:color w:val="auto"/>
          <w:szCs w:val="32"/>
        </w:rPr>
        <w:t>27</w:t>
      </w:r>
      <w:r>
        <w:rPr>
          <w:rFonts w:hint="eastAsia" w:cs="Times New Roman"/>
          <w:color w:val="auto"/>
          <w:szCs w:val="32"/>
        </w:rPr>
        <w:t>个、省级</w:t>
      </w:r>
      <w:r>
        <w:rPr>
          <w:rFonts w:cs="Times New Roman"/>
          <w:color w:val="auto"/>
          <w:szCs w:val="32"/>
        </w:rPr>
        <w:t>122</w:t>
      </w:r>
      <w:r>
        <w:rPr>
          <w:rFonts w:hint="eastAsia" w:cs="Times New Roman"/>
          <w:color w:val="auto"/>
          <w:szCs w:val="32"/>
        </w:rPr>
        <w:t>个，畜禽规模养殖比重达到75%。</w:t>
      </w:r>
      <w:r>
        <w:rPr>
          <w:rFonts w:hint="eastAsia" w:ascii="仿宋" w:hAnsi="仿宋" w:eastAsia="仿宋" w:cs="仿宋"/>
          <w:color w:val="auto"/>
          <w:szCs w:val="32"/>
        </w:rPr>
        <w:t>河蟹、青虾、乌鳢、小龙虾等水产养殖面积达到</w:t>
      </w:r>
      <w:ins w:id="1352" w:author="丁巧生" w:date="2021-11-04T10:19:00Z">
        <w:r>
          <w:rPr>
            <w:rFonts w:hint="eastAsia" w:ascii="仿宋" w:hAnsi="仿宋" w:eastAsia="仿宋" w:cs="仿宋"/>
            <w:color w:val="auto"/>
            <w:szCs w:val="32"/>
          </w:rPr>
          <w:t>53.9</w:t>
        </w:r>
      </w:ins>
      <w:del w:id="1353" w:author="丁巧生" w:date="2021-11-04T10:19:00Z">
        <w:r>
          <w:rPr>
            <w:rFonts w:hint="eastAsia" w:ascii="仿宋" w:hAnsi="仿宋" w:eastAsia="仿宋" w:cs="仿宋"/>
            <w:color w:val="auto"/>
            <w:szCs w:val="32"/>
          </w:rPr>
          <w:delText>54</w:delText>
        </w:r>
      </w:del>
      <w:r>
        <w:rPr>
          <w:rFonts w:hint="eastAsia" w:ascii="仿宋" w:hAnsi="仿宋" w:eastAsia="仿宋" w:cs="仿宋"/>
          <w:color w:val="auto"/>
          <w:szCs w:val="32"/>
        </w:rPr>
        <w:t>万亩，发展稻（藕）渔综合种养达23万亩，</w:t>
      </w:r>
      <w:r>
        <w:rPr>
          <w:rFonts w:cs="Times New Roman"/>
          <w:color w:val="auto"/>
          <w:szCs w:val="32"/>
        </w:rPr>
        <w:t>瓜菜总产达到800万吨</w:t>
      </w:r>
      <w:ins w:id="1354" w:author="丁巧生" w:date="2021-11-04T10:33:00Z">
        <w:r>
          <w:rPr>
            <w:rFonts w:cs="Times New Roman"/>
            <w:color w:val="auto"/>
            <w:szCs w:val="32"/>
          </w:rPr>
          <w:t>以上</w:t>
        </w:r>
      </w:ins>
      <w:r>
        <w:rPr>
          <w:rFonts w:cs="Times New Roman"/>
          <w:color w:val="auto"/>
          <w:szCs w:val="32"/>
        </w:rPr>
        <w:t>，肉蛋奶总产</w:t>
      </w:r>
      <w:ins w:id="1355" w:author="丁巧生" w:date="2021-11-04T10:19:00Z">
        <w:r>
          <w:rPr>
            <w:rFonts w:hint="eastAsia" w:cs="Times New Roman"/>
            <w:color w:val="auto"/>
            <w:szCs w:val="32"/>
          </w:rPr>
          <w:t>达到</w:t>
        </w:r>
      </w:ins>
      <w:del w:id="1356" w:author="丁巧生" w:date="2021-11-04T10:19:00Z">
        <w:r>
          <w:rPr>
            <w:rFonts w:cs="Times New Roman"/>
            <w:color w:val="auto"/>
            <w:szCs w:val="32"/>
          </w:rPr>
          <w:delText>稳定在</w:delText>
        </w:r>
      </w:del>
      <w:ins w:id="1357" w:author="丁巧生" w:date="2021-11-04T10:19:00Z">
        <w:r>
          <w:rPr>
            <w:rFonts w:cs="Times New Roman"/>
            <w:color w:val="auto"/>
            <w:szCs w:val="32"/>
          </w:rPr>
          <w:t>9</w:t>
        </w:r>
      </w:ins>
      <w:ins w:id="1358" w:author="丁巧生" w:date="2021-11-04T10:19:00Z">
        <w:r>
          <w:rPr>
            <w:rFonts w:hint="eastAsia" w:cs="Times New Roman"/>
            <w:color w:val="auto"/>
            <w:szCs w:val="32"/>
          </w:rPr>
          <w:t>7</w:t>
        </w:r>
      </w:ins>
      <w:del w:id="1359" w:author="丁巧生" w:date="2021-11-04T10:19:00Z">
        <w:r>
          <w:rPr>
            <w:rFonts w:cs="Times New Roman"/>
            <w:color w:val="auto"/>
            <w:szCs w:val="32"/>
          </w:rPr>
          <w:delText>90</w:delText>
        </w:r>
      </w:del>
      <w:r>
        <w:rPr>
          <w:rFonts w:cs="Times New Roman"/>
          <w:color w:val="auto"/>
          <w:szCs w:val="32"/>
        </w:rPr>
        <w:t>万吨以上，其中肉类产量占全省的</w:t>
      </w:r>
      <w:r>
        <w:rPr>
          <w:rFonts w:hint="eastAsia" w:cs="Times New Roman"/>
          <w:color w:val="auto"/>
          <w:szCs w:val="32"/>
        </w:rPr>
        <w:t>6%，禽蛋</w:t>
      </w:r>
      <w:r>
        <w:rPr>
          <w:rFonts w:cs="Times New Roman"/>
          <w:color w:val="auto"/>
          <w:szCs w:val="32"/>
        </w:rPr>
        <w:t>产量占全省的</w:t>
      </w:r>
      <w:r>
        <w:rPr>
          <w:rFonts w:hint="eastAsia" w:cs="Times New Roman"/>
          <w:color w:val="auto"/>
          <w:szCs w:val="32"/>
        </w:rPr>
        <w:t>8%</w:t>
      </w:r>
      <w:r>
        <w:rPr>
          <w:rFonts w:cs="Times New Roman"/>
          <w:color w:val="auto"/>
          <w:szCs w:val="32"/>
        </w:rPr>
        <w:t>，水产品总产</w:t>
      </w:r>
      <w:ins w:id="1360" w:author="丁巧生" w:date="2021-11-04T10:20:00Z">
        <w:r>
          <w:rPr>
            <w:rFonts w:cs="Times New Roman"/>
            <w:color w:val="auto"/>
            <w:szCs w:val="32"/>
          </w:rPr>
          <w:t>量</w:t>
        </w:r>
      </w:ins>
      <w:ins w:id="1361" w:author="丁巧生" w:date="2021-11-04T10:20:00Z">
        <w:r>
          <w:rPr>
            <w:rFonts w:hint="eastAsia" w:cs="Times New Roman"/>
            <w:color w:val="auto"/>
            <w:szCs w:val="32"/>
          </w:rPr>
          <w:t>达到</w:t>
        </w:r>
      </w:ins>
      <w:del w:id="1362" w:author="丁巧生" w:date="2021-11-04T10:20:00Z">
        <w:r>
          <w:rPr>
            <w:rFonts w:cs="Times New Roman"/>
            <w:color w:val="auto"/>
            <w:szCs w:val="32"/>
          </w:rPr>
          <w:delText>稳定在</w:delText>
        </w:r>
      </w:del>
      <w:ins w:id="1363" w:author="丁巧生" w:date="2021-11-04T10:20:00Z">
        <w:r>
          <w:rPr>
            <w:rFonts w:cs="Times New Roman"/>
            <w:color w:val="auto"/>
            <w:szCs w:val="32"/>
          </w:rPr>
          <w:t>2</w:t>
        </w:r>
      </w:ins>
      <w:ins w:id="1364" w:author="丁巧生" w:date="2021-11-04T10:20:00Z">
        <w:r>
          <w:rPr>
            <w:rFonts w:hint="eastAsia" w:cs="Times New Roman"/>
            <w:color w:val="auto"/>
            <w:szCs w:val="32"/>
          </w:rPr>
          <w:t>6.7</w:t>
        </w:r>
      </w:ins>
      <w:del w:id="1365" w:author="丁巧生" w:date="2021-11-04T10:20:00Z">
        <w:r>
          <w:rPr>
            <w:rFonts w:cs="Times New Roman"/>
            <w:color w:val="auto"/>
            <w:szCs w:val="32"/>
          </w:rPr>
          <w:delText>25</w:delText>
        </w:r>
      </w:del>
      <w:r>
        <w:rPr>
          <w:rFonts w:cs="Times New Roman"/>
          <w:color w:val="auto"/>
          <w:szCs w:val="32"/>
        </w:rPr>
        <w:t>万吨</w:t>
      </w:r>
      <w:del w:id="1366" w:author="丁巧生" w:date="2021-11-04T10:20:00Z">
        <w:r>
          <w:rPr>
            <w:rFonts w:cs="Times New Roman"/>
            <w:color w:val="auto"/>
            <w:szCs w:val="32"/>
          </w:rPr>
          <w:delText>以上</w:delText>
        </w:r>
      </w:del>
      <w:r>
        <w:rPr>
          <w:rFonts w:cs="Times New Roman"/>
          <w:color w:val="auto"/>
          <w:szCs w:val="32"/>
        </w:rPr>
        <w:t>，</w:t>
      </w:r>
      <w:r>
        <w:rPr>
          <w:rFonts w:hint="eastAsia" w:cs="Times New Roman"/>
          <w:color w:val="auto"/>
          <w:szCs w:val="32"/>
        </w:rPr>
        <w:t>主要经济指标始终位居全省淡水渔业首位</w:t>
      </w:r>
      <w:r>
        <w:rPr>
          <w:rFonts w:cs="Times New Roman"/>
          <w:color w:val="auto"/>
          <w:szCs w:val="32"/>
        </w:rPr>
        <w:t>。</w:t>
      </w:r>
    </w:p>
    <w:p>
      <w:pPr>
        <w:pStyle w:val="4"/>
        <w:numPr>
          <w:ilvl w:val="0"/>
          <w:numId w:val="0"/>
        </w:numPr>
        <w:ind w:firstLine="643" w:firstLineChars="200"/>
        <w:rPr>
          <w:color w:val="auto"/>
        </w:rPr>
      </w:pPr>
      <w:r>
        <w:rPr>
          <w:color w:val="auto"/>
        </w:rPr>
        <w:t>（二）农村一二三产不断融合</w:t>
      </w:r>
    </w:p>
    <w:p>
      <w:pPr>
        <w:ind w:firstLine="643" w:firstLineChars="200"/>
        <w:rPr>
          <w:rFonts w:cs="Times New Roman"/>
          <w:color w:val="auto"/>
          <w:szCs w:val="32"/>
        </w:rPr>
      </w:pPr>
      <w:r>
        <w:rPr>
          <w:rFonts w:cs="Times New Roman"/>
          <w:b/>
          <w:color w:val="auto"/>
          <w:szCs w:val="32"/>
        </w:rPr>
        <w:t>产业集聚集群初具形态。</w:t>
      </w:r>
      <w:r>
        <w:rPr>
          <w:rFonts w:cs="Times New Roman"/>
          <w:color w:val="auto"/>
          <w:szCs w:val="32"/>
        </w:rPr>
        <w:t>围绕金乡大蒜、鱼台稻米</w:t>
      </w:r>
      <w:r>
        <w:rPr>
          <w:rFonts w:hint="eastAsia" w:cs="Times New Roman"/>
          <w:color w:val="auto"/>
          <w:szCs w:val="32"/>
        </w:rPr>
        <w:t>、邹城</w:t>
      </w:r>
      <w:r>
        <w:rPr>
          <w:rFonts w:cs="Times New Roman"/>
          <w:color w:val="auto"/>
          <w:szCs w:val="32"/>
        </w:rPr>
        <w:t>食用菌、泗水甘薯、</w:t>
      </w:r>
      <w:r>
        <w:rPr>
          <w:rFonts w:hint="eastAsia" w:cs="Times New Roman"/>
          <w:color w:val="auto"/>
          <w:szCs w:val="32"/>
        </w:rPr>
        <w:t>微山渔湖产品、</w:t>
      </w:r>
      <w:r>
        <w:rPr>
          <w:rFonts w:cs="Times New Roman"/>
          <w:color w:val="auto"/>
          <w:szCs w:val="32"/>
        </w:rPr>
        <w:t>嘉祥现代种业以及曲阜果蔬，打造国家级现代农业产业园</w:t>
      </w:r>
      <w:r>
        <w:rPr>
          <w:rFonts w:hint="eastAsia" w:cs="Times New Roman"/>
          <w:color w:val="auto"/>
          <w:szCs w:val="32"/>
        </w:rPr>
        <w:t>2</w:t>
      </w:r>
      <w:r>
        <w:rPr>
          <w:rFonts w:cs="Times New Roman"/>
          <w:color w:val="auto"/>
          <w:szCs w:val="32"/>
        </w:rPr>
        <w:t>处、省级现代农业产业园</w:t>
      </w:r>
      <w:r>
        <w:rPr>
          <w:rFonts w:hint="eastAsia" w:cs="Times New Roman"/>
          <w:color w:val="auto"/>
          <w:szCs w:val="32"/>
        </w:rPr>
        <w:t>6</w:t>
      </w:r>
      <w:r>
        <w:rPr>
          <w:rFonts w:cs="Times New Roman"/>
          <w:color w:val="auto"/>
          <w:szCs w:val="32"/>
        </w:rPr>
        <w:t>处</w:t>
      </w:r>
      <w:r>
        <w:rPr>
          <w:rFonts w:hint="eastAsia" w:cs="Times New Roman"/>
          <w:color w:val="auto"/>
          <w:szCs w:val="32"/>
        </w:rPr>
        <w:t>。</w:t>
      </w:r>
      <w:r>
        <w:rPr>
          <w:rFonts w:cs="Times New Roman"/>
          <w:color w:val="auto"/>
          <w:szCs w:val="32"/>
        </w:rPr>
        <w:t>泗水被评为全国农村一二三产业融合发展先导区，鱼台王鲁镇、嘉祥老僧堂镇、邹城太平镇、微山韩庄镇、金乡马庙镇</w:t>
      </w:r>
      <w:r>
        <w:rPr>
          <w:rFonts w:hint="eastAsia" w:cs="Times New Roman"/>
          <w:color w:val="auto"/>
          <w:szCs w:val="32"/>
        </w:rPr>
        <w:t>、兖州新兖镇、曲阜陵城镇</w:t>
      </w:r>
      <w:r>
        <w:rPr>
          <w:rFonts w:cs="Times New Roman"/>
          <w:color w:val="auto"/>
          <w:szCs w:val="32"/>
        </w:rPr>
        <w:t>等</w:t>
      </w:r>
      <w:r>
        <w:rPr>
          <w:rFonts w:hint="eastAsia" w:cs="Times New Roman"/>
          <w:color w:val="auto"/>
          <w:szCs w:val="32"/>
        </w:rPr>
        <w:t>7</w:t>
      </w:r>
      <w:r>
        <w:rPr>
          <w:rFonts w:cs="Times New Roman"/>
          <w:color w:val="auto"/>
          <w:szCs w:val="32"/>
        </w:rPr>
        <w:t>个镇入选国家农业产业强镇，</w:t>
      </w:r>
      <w:ins w:id="1367" w:author="丁巧生" w:date="2021-11-04T10:34:00Z">
        <w:r>
          <w:rPr>
            <w:rFonts w:hint="eastAsia" w:cs="Times New Roman"/>
            <w:color w:val="auto"/>
            <w:szCs w:val="32"/>
          </w:rPr>
          <w:t>实施“一村一品”强村富民工程，</w:t>
        </w:r>
      </w:ins>
      <w:r>
        <w:rPr>
          <w:rFonts w:cs="Times New Roman"/>
          <w:color w:val="auto"/>
          <w:szCs w:val="32"/>
        </w:rPr>
        <w:t>发展“一村一品”专业乡镇27个、专业村722个，其中</w:t>
      </w:r>
      <w:ins w:id="1368" w:author="丁巧生" w:date="2021-11-04T10:34:00Z">
        <w:r>
          <w:rPr>
            <w:rFonts w:hint="eastAsia" w:cs="Times New Roman"/>
            <w:color w:val="auto"/>
            <w:szCs w:val="32"/>
          </w:rPr>
          <w:t>创建国家级示范村17个、省级20个</w:t>
        </w:r>
      </w:ins>
      <w:del w:id="1369" w:author="丁巧生" w:date="2021-11-04T10:34:00Z">
        <w:r>
          <w:rPr>
            <w:rFonts w:cs="Times New Roman"/>
            <w:color w:val="auto"/>
            <w:szCs w:val="32"/>
          </w:rPr>
          <w:delText>省级示范村镇26个、国家级示范村镇11个</w:delText>
        </w:r>
      </w:del>
      <w:r>
        <w:rPr>
          <w:rFonts w:cs="Times New Roman"/>
          <w:color w:val="auto"/>
          <w:szCs w:val="32"/>
        </w:rPr>
        <w:t>。</w:t>
      </w:r>
      <w:r>
        <w:rPr>
          <w:rFonts w:cs="Times New Roman"/>
          <w:b/>
          <w:color w:val="auto"/>
          <w:szCs w:val="32"/>
        </w:rPr>
        <w:t>农产品加工物流业持续发力。</w:t>
      </w:r>
      <w:r>
        <w:rPr>
          <w:rFonts w:cs="Times New Roman"/>
          <w:color w:val="auto"/>
          <w:szCs w:val="32"/>
        </w:rPr>
        <w:t>以粮油、大蒜、食用菌、淡水渔湖产品以及畜产品加工为重点，实施农产品加工业提升行动，引导龙头企业向优势产区和加工园区集中，推进农产品就地加工转化增值，农产品加工营业收入超过</w:t>
      </w:r>
      <w:r>
        <w:rPr>
          <w:rFonts w:hint="eastAsia" w:cs="Times New Roman"/>
          <w:color w:val="auto"/>
          <w:szCs w:val="32"/>
        </w:rPr>
        <w:t>1021</w:t>
      </w:r>
      <w:r>
        <w:rPr>
          <w:rFonts w:cs="Times New Roman"/>
          <w:color w:val="auto"/>
          <w:szCs w:val="32"/>
        </w:rPr>
        <w:t>亿元。发展各类农产品批发市场66家，其中年均交易额过10亿元的批发市场达10家。</w:t>
      </w:r>
      <w:r>
        <w:rPr>
          <w:rFonts w:cs="Times New Roman"/>
          <w:b/>
          <w:color w:val="auto"/>
          <w:szCs w:val="32"/>
        </w:rPr>
        <w:t>乡村休闲旅游业发展趋势良好。</w:t>
      </w:r>
      <w:r>
        <w:rPr>
          <w:rFonts w:cs="Times New Roman"/>
          <w:color w:val="auto"/>
          <w:szCs w:val="32"/>
        </w:rPr>
        <w:t>创建省级以上休闲农业与乡村旅游示范县4个、</w:t>
      </w:r>
      <w:r>
        <w:rPr>
          <w:rFonts w:eastAsia="仿宋" w:cs="Times New Roman"/>
          <w:color w:val="auto"/>
          <w:kern w:val="0"/>
          <w:szCs w:val="32"/>
        </w:rPr>
        <w:t>示范区4处、示范点12个，</w:t>
      </w:r>
      <w:r>
        <w:rPr>
          <w:rFonts w:cs="Times New Roman"/>
          <w:color w:val="auto"/>
          <w:szCs w:val="32"/>
        </w:rPr>
        <w:t>省级以上休闲农业示范单位达到68个，休闲农业经营主体发展到881家，年接待游客1636.83万人次，分别同比增长12.2%和17.7%。</w:t>
      </w:r>
      <w:r>
        <w:rPr>
          <w:rFonts w:cs="Times New Roman"/>
          <w:b/>
          <w:color w:val="auto"/>
          <w:szCs w:val="32"/>
        </w:rPr>
        <w:t>农村电子商务加快发展。</w:t>
      </w:r>
      <w:r>
        <w:rPr>
          <w:rFonts w:cs="Times New Roman"/>
          <w:color w:val="auto"/>
          <w:szCs w:val="32"/>
        </w:rPr>
        <w:t>发展本土自建网络农产品平台13个，建成邹城市“山东鲁南电商产业园”、金乡县“山东蒜都电商产业园”、汶上县</w:t>
      </w:r>
      <w:ins w:id="1370" w:author="❄" w:date="2021-11-04T17:12:55Z">
        <w:r>
          <w:rPr>
            <w:rFonts w:hint="eastAsia" w:cs="Times New Roman"/>
            <w:color w:val="auto"/>
            <w:szCs w:val="32"/>
          </w:rPr>
          <w:t>华儒电商产业园</w:t>
        </w:r>
      </w:ins>
      <w:del w:id="1371" w:author="❄" w:date="2021-11-04T17:12:55Z">
        <w:r>
          <w:rPr>
            <w:rFonts w:cs="Times New Roman"/>
            <w:color w:val="auto"/>
            <w:szCs w:val="32"/>
          </w:rPr>
          <w:delText>“阿里巴巴·汶上产业带”</w:delText>
        </w:r>
      </w:del>
      <w:r>
        <w:rPr>
          <w:rFonts w:cs="Times New Roman"/>
          <w:color w:val="auto"/>
          <w:szCs w:val="32"/>
        </w:rPr>
        <w:t>、微山县农村电商产业园等8个电商园区，拥有阿里、京东等知名电商平台村级服务站2000多个，实现农村电子商务销售额41.29亿元，鱼台、泗水被评为国家电子商务进农村试点。</w:t>
      </w:r>
      <w:r>
        <w:rPr>
          <w:rFonts w:hint="eastAsia" w:cs="Times New Roman"/>
          <w:b/>
          <w:color w:val="auto"/>
          <w:szCs w:val="32"/>
        </w:rPr>
        <w:t>农业对外开放合作发展迅速。</w:t>
      </w:r>
      <w:r>
        <w:rPr>
          <w:rFonts w:hint="eastAsia" w:cs="Times New Roman"/>
          <w:color w:val="auto"/>
          <w:szCs w:val="32"/>
        </w:rPr>
        <w:t>农产品出口结构进一步优化</w:t>
      </w:r>
      <w:r>
        <w:rPr>
          <w:rFonts w:cs="Times New Roman"/>
          <w:color w:val="auto"/>
          <w:szCs w:val="32"/>
        </w:rPr>
        <w:t>，</w:t>
      </w:r>
      <w:r>
        <w:rPr>
          <w:rFonts w:hint="eastAsia" w:cs="Times New Roman"/>
          <w:color w:val="auto"/>
          <w:szCs w:val="32"/>
        </w:rPr>
        <w:t>大蒜及制品、冻干蔬菜、食用菌、甘薯制品、畜禽、渔湖等优势农产品出口份额逐步扩大，与黄淮海、京津冀、长三角、环渤海等区域农业合作进一步加强</w:t>
      </w:r>
      <w:r>
        <w:rPr>
          <w:rFonts w:cs="Times New Roman"/>
          <w:color w:val="auto"/>
          <w:szCs w:val="32"/>
        </w:rPr>
        <w:t>，</w:t>
      </w:r>
      <w:r>
        <w:rPr>
          <w:rFonts w:hint="eastAsia" w:cs="Times New Roman"/>
          <w:color w:val="auto"/>
          <w:szCs w:val="32"/>
        </w:rPr>
        <w:t>农产品国际影响力和竞争力逐步提升。</w:t>
      </w:r>
    </w:p>
    <w:p>
      <w:pPr>
        <w:pStyle w:val="4"/>
        <w:numPr>
          <w:ilvl w:val="0"/>
          <w:numId w:val="0"/>
        </w:numPr>
        <w:ind w:firstLine="643" w:firstLineChars="200"/>
        <w:rPr>
          <w:color w:val="auto"/>
        </w:rPr>
      </w:pPr>
      <w:r>
        <w:rPr>
          <w:color w:val="auto"/>
        </w:rPr>
        <w:t>（三）农业绿色发展扎实推进</w:t>
      </w:r>
    </w:p>
    <w:p>
      <w:pPr>
        <w:ind w:firstLine="643" w:firstLineChars="200"/>
        <w:rPr>
          <w:rFonts w:cs="Times New Roman"/>
          <w:color w:val="auto"/>
          <w:szCs w:val="32"/>
        </w:rPr>
      </w:pPr>
      <w:r>
        <w:rPr>
          <w:rFonts w:cs="Times New Roman"/>
          <w:b/>
          <w:color w:val="auto"/>
          <w:szCs w:val="32"/>
        </w:rPr>
        <w:t>积极发展生态循环农业。</w:t>
      </w:r>
      <w:r>
        <w:rPr>
          <w:rFonts w:cs="Times New Roman"/>
          <w:color w:val="auto"/>
          <w:szCs w:val="32"/>
        </w:rPr>
        <w:t>稳步推进“粮改饲”试点，推广稻虾、稻蟹等“稻+”生态种养模式，实施了16个县（次）省级生态循环农业示范项目，建设规模以上生态循环农业示范基地30万亩，认定市级示范点155个。</w:t>
      </w:r>
      <w:r>
        <w:rPr>
          <w:rFonts w:cs="Times New Roman"/>
          <w:b/>
          <w:color w:val="auto"/>
          <w:szCs w:val="32"/>
        </w:rPr>
        <w:t>化肥农药实现负增长。</w:t>
      </w:r>
      <w:r>
        <w:rPr>
          <w:rFonts w:hint="eastAsia" w:cs="Times New Roman"/>
          <w:color w:val="auto"/>
          <w:szCs w:val="32"/>
        </w:rPr>
        <w:t>加强农作物重大病虫监测预警，大力推广绿色防控、统防统治、增施有机肥等技术。</w:t>
      </w:r>
      <w:r>
        <w:rPr>
          <w:rFonts w:cs="Times New Roman"/>
          <w:color w:val="auto"/>
          <w:szCs w:val="32"/>
        </w:rPr>
        <w:t>新增水肥一体化总面积达到3</w:t>
      </w:r>
      <w:del w:id="1372" w:author="❄" w:date="2021-11-04T11:18:20Z">
        <w:r>
          <w:rPr>
            <w:rFonts w:hint="default" w:cs="Times New Roman"/>
            <w:color w:val="auto"/>
            <w:szCs w:val="32"/>
            <w:lang w:val="en-US"/>
          </w:rPr>
          <w:delText>1</w:delText>
        </w:r>
      </w:del>
      <w:ins w:id="1373" w:author="❄" w:date="2021-11-04T11:18:20Z">
        <w:r>
          <w:rPr>
            <w:rFonts w:hint="eastAsia" w:cs="Times New Roman"/>
            <w:color w:val="auto"/>
            <w:szCs w:val="32"/>
            <w:lang w:val="en-US" w:eastAsia="zh-CN"/>
          </w:rPr>
          <w:t>4</w:t>
        </w:r>
      </w:ins>
      <w:r>
        <w:rPr>
          <w:rFonts w:cs="Times New Roman"/>
          <w:color w:val="auto"/>
          <w:szCs w:val="32"/>
        </w:rPr>
        <w:t>万亩，测土配方施肥</w:t>
      </w:r>
      <w:del w:id="1374" w:author="❄" w:date="2021-11-04T11:18:10Z">
        <w:r>
          <w:rPr>
            <w:rFonts w:hint="default" w:cs="Times New Roman"/>
            <w:color w:val="auto"/>
            <w:szCs w:val="32"/>
            <w:lang w:val="en-US"/>
          </w:rPr>
          <w:delText>面积961.8万亩</w:delText>
        </w:r>
      </w:del>
      <w:ins w:id="1375" w:author="❄" w:date="2021-11-04T11:18:11Z">
        <w:r>
          <w:rPr>
            <w:rFonts w:hint="eastAsia" w:cs="Times New Roman"/>
            <w:color w:val="auto"/>
            <w:szCs w:val="32"/>
            <w:lang w:val="en-US" w:eastAsia="zh-CN"/>
          </w:rPr>
          <w:t>技术</w:t>
        </w:r>
      </w:ins>
      <w:ins w:id="1376" w:author="❄" w:date="2021-11-04T11:18:15Z">
        <w:r>
          <w:rPr>
            <w:rFonts w:hint="eastAsia" w:cs="Times New Roman"/>
            <w:color w:val="auto"/>
            <w:szCs w:val="32"/>
            <w:lang w:val="en-US" w:eastAsia="zh-CN"/>
          </w:rPr>
          <w:t>推广</w:t>
        </w:r>
      </w:ins>
      <w:ins w:id="1377" w:author="❄" w:date="2021-11-04T11:18:31Z">
        <w:r>
          <w:rPr>
            <w:rFonts w:hint="eastAsia" w:cs="Times New Roman"/>
            <w:color w:val="auto"/>
            <w:szCs w:val="32"/>
            <w:lang w:val="en-US" w:eastAsia="zh-CN"/>
          </w:rPr>
          <w:t>覆盖率</w:t>
        </w:r>
      </w:ins>
      <w:ins w:id="1378" w:author="❄" w:date="2021-11-04T11:18:33Z">
        <w:r>
          <w:rPr>
            <w:rFonts w:hint="eastAsia" w:cs="Times New Roman"/>
            <w:color w:val="auto"/>
            <w:szCs w:val="32"/>
            <w:lang w:val="en-US" w:eastAsia="zh-CN"/>
          </w:rPr>
          <w:t>达到</w:t>
        </w:r>
      </w:ins>
      <w:ins w:id="1379" w:author="❄" w:date="2021-11-04T11:18:35Z">
        <w:r>
          <w:rPr>
            <w:rFonts w:hint="eastAsia" w:cs="Times New Roman"/>
            <w:color w:val="auto"/>
            <w:szCs w:val="32"/>
            <w:lang w:val="en-US" w:eastAsia="zh-CN"/>
          </w:rPr>
          <w:t>90</w:t>
        </w:r>
      </w:ins>
      <w:ins w:id="1380" w:author="❄" w:date="2021-11-04T11:18:36Z">
        <w:r>
          <w:rPr>
            <w:rFonts w:hint="eastAsia" w:cs="Times New Roman"/>
            <w:color w:val="auto"/>
            <w:szCs w:val="32"/>
            <w:lang w:val="en-US" w:eastAsia="zh-CN"/>
          </w:rPr>
          <w:t>%</w:t>
        </w:r>
      </w:ins>
      <w:r>
        <w:rPr>
          <w:rFonts w:cs="Times New Roman"/>
          <w:color w:val="auto"/>
          <w:szCs w:val="32"/>
        </w:rPr>
        <w:t>，2020年</w:t>
      </w:r>
      <w:r>
        <w:rPr>
          <w:rFonts w:hint="eastAsia" w:cs="Times New Roman"/>
          <w:color w:val="auto"/>
          <w:szCs w:val="32"/>
        </w:rPr>
        <w:t>化肥折纯总施用量、农药施用量</w:t>
      </w:r>
      <w:r>
        <w:rPr>
          <w:rFonts w:cs="Times New Roman"/>
          <w:color w:val="auto"/>
          <w:szCs w:val="32"/>
        </w:rPr>
        <w:t>分别比2015年减少17.86%和24.84%。</w:t>
      </w:r>
      <w:r>
        <w:rPr>
          <w:rFonts w:cs="Times New Roman"/>
          <w:b/>
          <w:color w:val="auto"/>
          <w:szCs w:val="32"/>
        </w:rPr>
        <w:t>农业废弃物基本实现资源化利用。</w:t>
      </w:r>
      <w:r>
        <w:rPr>
          <w:rFonts w:cs="Times New Roman"/>
          <w:color w:val="auto"/>
          <w:szCs w:val="32"/>
        </w:rPr>
        <w:t>累计创建国家畜禽粪污资源化利用县7个、国家农作物秸秆综合利用试点县9个，全市畜禽粪污资源化利用率达到87.69%，秸秆综合利用率保持在9</w:t>
      </w:r>
      <w:r>
        <w:rPr>
          <w:rFonts w:hint="eastAsia" w:cs="Times New Roman"/>
          <w:color w:val="auto"/>
          <w:szCs w:val="32"/>
        </w:rPr>
        <w:t>6</w:t>
      </w:r>
      <w:r>
        <w:rPr>
          <w:rFonts w:cs="Times New Roman"/>
          <w:color w:val="auto"/>
          <w:szCs w:val="32"/>
        </w:rPr>
        <w:t>%以上。加大推广使用0.01mm以上标准地膜和全生物可降解地膜力度，建设废旧地膜回收站点4处，推广双降解生态地膜2万亩，农膜回收</w:t>
      </w:r>
      <w:del w:id="1381" w:author="❄" w:date="2021-11-04T14:00:48Z">
        <w:r>
          <w:rPr>
            <w:rFonts w:cs="Times New Roman"/>
            <w:color w:val="auto"/>
            <w:szCs w:val="32"/>
          </w:rPr>
          <w:delText>利用</w:delText>
        </w:r>
      </w:del>
      <w:r>
        <w:rPr>
          <w:rFonts w:cs="Times New Roman"/>
          <w:color w:val="auto"/>
          <w:szCs w:val="32"/>
        </w:rPr>
        <w:t>率达到80%以上。</w:t>
      </w:r>
      <w:r>
        <w:rPr>
          <w:rFonts w:cs="Times New Roman"/>
          <w:b/>
          <w:color w:val="auto"/>
          <w:szCs w:val="32"/>
        </w:rPr>
        <w:t>农产品质量安全持续向好。</w:t>
      </w:r>
      <w:r>
        <w:rPr>
          <w:rFonts w:cs="Times New Roman"/>
          <w:color w:val="auto"/>
          <w:szCs w:val="32"/>
        </w:rPr>
        <w:t>全力推进“双安双创”，常态化开展农产品质量安全监测和农资打假行动，实现省级农产品质量安全县和出口农产品质量安全示范区县级全覆盖，</w:t>
      </w:r>
      <w:r>
        <w:rPr>
          <w:rFonts w:hint="eastAsia" w:ascii="仿宋_GB2312" w:hAnsi="仿宋_GB2312" w:cs="仿宋_GB2312"/>
          <w:color w:val="auto"/>
          <w:szCs w:val="32"/>
        </w:rPr>
        <w:t>农产品质量安全监测合格率</w:t>
      </w:r>
      <w:r>
        <w:rPr>
          <w:rFonts w:cs="Times New Roman"/>
          <w:color w:val="auto"/>
          <w:szCs w:val="32"/>
        </w:rPr>
        <w:t>持续达到9</w:t>
      </w:r>
      <w:r>
        <w:rPr>
          <w:rFonts w:hint="eastAsia" w:cs="Times New Roman"/>
          <w:color w:val="auto"/>
          <w:szCs w:val="32"/>
        </w:rPr>
        <w:t>8</w:t>
      </w:r>
      <w:r>
        <w:rPr>
          <w:rFonts w:cs="Times New Roman"/>
          <w:color w:val="auto"/>
          <w:szCs w:val="32"/>
        </w:rPr>
        <w:t>%以上。</w:t>
      </w:r>
      <w:r>
        <w:rPr>
          <w:rFonts w:cs="Times New Roman"/>
          <w:b/>
          <w:color w:val="auto"/>
          <w:szCs w:val="32"/>
        </w:rPr>
        <w:t>品牌影响力明显提升。</w:t>
      </w:r>
      <w:r>
        <w:rPr>
          <w:rFonts w:cs="Times New Roman"/>
          <w:color w:val="auto"/>
          <w:szCs w:val="32"/>
        </w:rPr>
        <w:t>绿色、有机及地理标志农产品认证数量达到522个，认证面积420万亩。开展“济宁礼飨”农产品区域公用品牌创建，</w:t>
      </w:r>
      <w:ins w:id="1382" w:author="丁巧生" w:date="2021-11-04T10:35:00Z">
        <w:r>
          <w:rPr>
            <w:rFonts w:hint="eastAsia" w:cs="Times New Roman"/>
            <w:color w:val="auto"/>
            <w:szCs w:val="32"/>
          </w:rPr>
          <w:t>收纳222家企业407种产品，44</w:t>
        </w:r>
      </w:ins>
      <w:del w:id="1383" w:author="丁巧生" w:date="2021-11-04T10:35:00Z">
        <w:r>
          <w:rPr>
            <w:rFonts w:cs="Times New Roman"/>
            <w:color w:val="auto"/>
            <w:szCs w:val="32"/>
          </w:rPr>
          <w:delText>35</w:delText>
        </w:r>
      </w:del>
      <w:r>
        <w:rPr>
          <w:rFonts w:cs="Times New Roman"/>
          <w:color w:val="auto"/>
          <w:szCs w:val="32"/>
        </w:rPr>
        <w:t>个农产品品牌入选省</w:t>
      </w:r>
      <w:ins w:id="1384" w:author="丁巧生" w:date="2021-11-04T10:35:00Z">
        <w:r>
          <w:rPr>
            <w:rFonts w:hint="eastAsia" w:cs="Times New Roman"/>
            <w:color w:val="auto"/>
            <w:szCs w:val="32"/>
          </w:rPr>
          <w:t>级</w:t>
        </w:r>
      </w:ins>
      <w:r>
        <w:rPr>
          <w:rFonts w:cs="Times New Roman"/>
          <w:color w:val="auto"/>
          <w:szCs w:val="32"/>
        </w:rPr>
        <w:t>知名农产品品牌目录，其中金乡大蒜、邹城蘑菇、汶上芦花鸡入选“中国农业品牌目录2019农产品区域公用品牌”，“济宁礼飨”荣登20</w:t>
      </w:r>
      <w:r>
        <w:rPr>
          <w:rFonts w:hint="eastAsia" w:cs="Times New Roman"/>
          <w:color w:val="auto"/>
          <w:szCs w:val="32"/>
        </w:rPr>
        <w:t>20</w:t>
      </w:r>
      <w:r>
        <w:rPr>
          <w:rFonts w:cs="Times New Roman"/>
          <w:color w:val="auto"/>
          <w:szCs w:val="32"/>
        </w:rPr>
        <w:t>年中国区域农业品牌影响力排行榜，获区域农业形象品牌（地市级）第</w:t>
      </w:r>
      <w:r>
        <w:rPr>
          <w:rFonts w:hint="eastAsia" w:cs="Times New Roman"/>
          <w:color w:val="auto"/>
          <w:szCs w:val="32"/>
        </w:rPr>
        <w:t>4</w:t>
      </w:r>
      <w:r>
        <w:rPr>
          <w:rFonts w:cs="Times New Roman"/>
          <w:color w:val="auto"/>
          <w:szCs w:val="32"/>
        </w:rPr>
        <w:t>名。</w:t>
      </w:r>
    </w:p>
    <w:p>
      <w:pPr>
        <w:pStyle w:val="4"/>
        <w:numPr>
          <w:ilvl w:val="0"/>
          <w:numId w:val="0"/>
        </w:numPr>
        <w:ind w:firstLine="643" w:firstLineChars="200"/>
        <w:rPr>
          <w:color w:val="auto"/>
        </w:rPr>
      </w:pPr>
      <w:r>
        <w:rPr>
          <w:color w:val="auto"/>
        </w:rPr>
        <w:t>（四）科技装备水平不断提升</w:t>
      </w:r>
    </w:p>
    <w:p>
      <w:pPr>
        <w:ind w:firstLine="643" w:firstLineChars="200"/>
        <w:rPr>
          <w:rFonts w:hint="eastAsia" w:ascii="方正仿宋简体" w:hAnsi="方正仿宋简体" w:eastAsia="方正仿宋简体" w:cs="方正仿宋简体"/>
          <w:color w:val="auto"/>
        </w:rPr>
      </w:pPr>
      <w:r>
        <w:rPr>
          <w:rFonts w:cs="Times New Roman"/>
          <w:b/>
          <w:color w:val="auto"/>
          <w:szCs w:val="32"/>
        </w:rPr>
        <w:t>一是科技创新及服务能力不断增强。</w:t>
      </w:r>
      <w:r>
        <w:rPr>
          <w:rFonts w:cs="Times New Roman"/>
          <w:color w:val="auto"/>
          <w:szCs w:val="32"/>
        </w:rPr>
        <w:t>深入实施“农业科技展翅行动”，建成大豆良种、食用菌、淡水渔业等院士工作站11家、国家现代农业产业体系综合试验站4个、省级10个，成立市级现代农业产业发展创新团队23个，建立试验示范基地47个，构建国家-省-市-县一体化农业科技创新体系。深入实施现代种业提升工程和农业良种工程，加快种业大市建设，主要农作物良种覆盖率达到</w:t>
      </w:r>
      <w:r>
        <w:rPr>
          <w:rFonts w:hint="eastAsia" w:cs="Times New Roman"/>
          <w:color w:val="auto"/>
          <w:szCs w:val="32"/>
        </w:rPr>
        <w:t>98</w:t>
      </w:r>
      <w:r>
        <w:rPr>
          <w:rFonts w:cs="Times New Roman"/>
          <w:color w:val="auto"/>
          <w:szCs w:val="32"/>
        </w:rPr>
        <w:t>%。</w:t>
      </w:r>
      <w:r>
        <w:rPr>
          <w:rFonts w:cs="Times New Roman"/>
          <w:b/>
          <w:color w:val="auto"/>
          <w:szCs w:val="32"/>
        </w:rPr>
        <w:t>农田水利基础设施不断完备。</w:t>
      </w:r>
      <w:r>
        <w:rPr>
          <w:rFonts w:cs="Times New Roman"/>
          <w:color w:val="auto"/>
          <w:szCs w:val="32"/>
        </w:rPr>
        <w:t>持续加大大中型灌区续建配套与节水改造、大中型灌溉排水泵站更新改造力度，不断增强农业抵御自然灾害的能力，</w:t>
      </w:r>
      <w:r>
        <w:rPr>
          <w:rFonts w:hint="eastAsia" w:cs="Times New Roman"/>
          <w:color w:val="auto"/>
          <w:szCs w:val="32"/>
        </w:rPr>
        <w:t>加快推进高标准农田建设，累计建设高标准农田530万亩</w:t>
      </w:r>
      <w:r>
        <w:rPr>
          <w:rFonts w:cs="Times New Roman"/>
          <w:color w:val="auto"/>
          <w:szCs w:val="32"/>
        </w:rPr>
        <w:t>。</w:t>
      </w:r>
      <w:r>
        <w:rPr>
          <w:rFonts w:cs="Times New Roman"/>
          <w:b/>
          <w:color w:val="auto"/>
          <w:szCs w:val="32"/>
        </w:rPr>
        <w:t>农业机械化水平不断提升。</w:t>
      </w:r>
      <w:r>
        <w:rPr>
          <w:rFonts w:cs="Times New Roman"/>
          <w:color w:val="auto"/>
          <w:szCs w:val="32"/>
        </w:rPr>
        <w:t>持续推进国家级主要农作物生产全程机械化示范市和“两全两高”农业机械化示范创建，建成国家级全程机械化示范</w:t>
      </w:r>
      <w:r>
        <w:rPr>
          <w:rFonts w:hint="eastAsia" w:cs="Times New Roman"/>
          <w:color w:val="auto"/>
          <w:szCs w:val="32"/>
        </w:rPr>
        <w:t>市</w:t>
      </w:r>
      <w:r>
        <w:rPr>
          <w:rFonts w:cs="Times New Roman"/>
          <w:color w:val="auto"/>
          <w:szCs w:val="32"/>
        </w:rPr>
        <w:t>，</w:t>
      </w:r>
      <w:r>
        <w:rPr>
          <w:rFonts w:hint="eastAsia" w:cs="Times New Roman"/>
          <w:color w:val="auto"/>
          <w:szCs w:val="32"/>
        </w:rPr>
        <w:t>成功创建“国家重要农作物全程机械化示范县”11个、省“两全两高”农机化示范县10个。</w:t>
      </w:r>
      <w:r>
        <w:rPr>
          <w:rFonts w:cs="Times New Roman"/>
          <w:color w:val="auto"/>
          <w:szCs w:val="32"/>
        </w:rPr>
        <w:t>全市农作物耕种收综合机械化水平</w:t>
      </w:r>
      <w:ins w:id="1385" w:author="丁巧生" w:date="2021-11-04T10:36:00Z">
        <w:r>
          <w:rPr>
            <w:rFonts w:hint="eastAsia" w:cs="Times New Roman"/>
            <w:color w:val="auto"/>
            <w:szCs w:val="32"/>
          </w:rPr>
          <w:t>达到</w:t>
        </w:r>
      </w:ins>
      <w:del w:id="1386" w:author="丁巧生" w:date="2021-11-04T10:36:00Z">
        <w:r>
          <w:rPr>
            <w:rFonts w:hint="eastAsia" w:cs="Times New Roman"/>
            <w:color w:val="auto"/>
            <w:szCs w:val="32"/>
          </w:rPr>
          <w:delText>突破</w:delText>
        </w:r>
      </w:del>
      <w:commentRangeStart w:id="0"/>
      <w:r>
        <w:rPr>
          <w:rFonts w:cs="Times New Roman"/>
          <w:color w:val="auto"/>
          <w:szCs w:val="32"/>
          <w:highlight w:val="none"/>
          <w:rPrChange w:id="1387" w:author="❄" w:date="2021-11-04T11:28:29Z">
            <w:rPr>
              <w:rFonts w:cs="Times New Roman"/>
              <w:szCs w:val="32"/>
              <w:highlight w:val="yellow"/>
            </w:rPr>
          </w:rPrChange>
        </w:rPr>
        <w:t>87%</w:t>
      </w:r>
      <w:commentRangeEnd w:id="0"/>
      <w:r>
        <w:rPr>
          <w:rStyle w:val="23"/>
          <w:color w:val="auto"/>
        </w:rPr>
        <w:commentReference w:id="0"/>
      </w:r>
      <w:ins w:id="1388" w:author="丁巧生" w:date="2021-11-04T10:36:00Z">
        <w:r>
          <w:rPr>
            <w:rFonts w:hint="eastAsia" w:cs="Times New Roman"/>
            <w:color w:val="auto"/>
            <w:szCs w:val="32"/>
          </w:rPr>
          <w:t>以上</w:t>
        </w:r>
      </w:ins>
      <w:r>
        <w:rPr>
          <w:rFonts w:cs="Times New Roman"/>
          <w:color w:val="auto"/>
          <w:szCs w:val="32"/>
        </w:rPr>
        <w:t>，其中小麦机播率、机收率分别为97.1%、98.8%，玉米机播率、机收率分别为97.09%、97.08%。</w:t>
      </w:r>
      <w:r>
        <w:rPr>
          <w:rFonts w:cs="Times New Roman"/>
          <w:b/>
          <w:color w:val="auto"/>
          <w:szCs w:val="32"/>
        </w:rPr>
        <w:t>数字农业建设有序推进。</w:t>
      </w:r>
      <w:r>
        <w:rPr>
          <w:rFonts w:cs="Times New Roman"/>
          <w:color w:val="auto"/>
          <w:szCs w:val="32"/>
        </w:rPr>
        <w:t>大力发展农业大数据、物联网、云计算等先进技术应用，评选市级智慧农业应用基地14家，累计建设装备物联网技术的生产基地88个，示范应用面积达26.8万亩。</w:t>
      </w:r>
      <w:r>
        <w:rPr>
          <w:rFonts w:hint="eastAsia" w:ascii="方正仿宋简体" w:hAnsi="方正仿宋简体" w:eastAsia="方正仿宋简体" w:cs="方正仿宋简体"/>
          <w:b/>
          <w:bCs/>
          <w:color w:val="auto"/>
          <w:sz w:val="32"/>
          <w:lang w:val="en-US" w:eastAsia="zh-CN"/>
        </w:rPr>
        <w:t>科技兴牧开启新跨越。培育自主核心品种，汶鑫黑猪等地方品种选育和品牌建设取得初步成效。创建省级及以上知名农产品区域公用品牌2个，省级知名农产品企业产品品牌6个。加快数字畜牧进程，建设济宁市“智慧畜牧业”平台，创建4个省级智慧畜牧业应用基地、1个省级智能牧场。全国首届畜牧文化论坛在我市召开举办。中国农业大学、山东农业大学、山东省农科院相继在我市建立“院士工作站”、“教授工作站”，产学研结合逐渐紧密。</w:t>
      </w:r>
    </w:p>
    <w:p>
      <w:pPr>
        <w:pStyle w:val="4"/>
        <w:numPr>
          <w:ilvl w:val="0"/>
          <w:numId w:val="0"/>
        </w:numPr>
        <w:ind w:firstLine="643" w:firstLineChars="200"/>
        <w:rPr>
          <w:color w:val="auto"/>
        </w:rPr>
      </w:pPr>
      <w:r>
        <w:rPr>
          <w:color w:val="auto"/>
        </w:rPr>
        <w:t>（五）美丽宜居乡村加快建设</w:t>
      </w:r>
    </w:p>
    <w:p>
      <w:pPr>
        <w:ind w:firstLine="643" w:firstLineChars="200"/>
        <w:rPr>
          <w:rFonts w:cs="Times New Roman"/>
          <w:color w:val="auto"/>
          <w:szCs w:val="32"/>
        </w:rPr>
      </w:pPr>
      <w:r>
        <w:rPr>
          <w:rFonts w:cs="Times New Roman"/>
          <w:b/>
          <w:color w:val="auto"/>
          <w:szCs w:val="32"/>
        </w:rPr>
        <w:t>一是扎实推进农村人居环境整治。</w:t>
      </w:r>
      <w:r>
        <w:rPr>
          <w:rFonts w:cs="Times New Roman"/>
          <w:color w:val="auto"/>
          <w:szCs w:val="32"/>
        </w:rPr>
        <w:t>围绕美丽乡村示范创建、村镇垃圾分类处置、无害化厕所改造等重点工作，完成农户厕所改造</w:t>
      </w:r>
      <w:r>
        <w:rPr>
          <w:rFonts w:hint="eastAsia" w:cs="Times New Roman"/>
          <w:color w:val="auto"/>
          <w:szCs w:val="32"/>
          <w:lang w:val="en-US" w:eastAsia="zh-CN"/>
        </w:rPr>
        <w:t>106万</w:t>
      </w:r>
      <w:del w:id="1389" w:author="丁巧生" w:date="2021-11-04T10:36:00Z">
        <w:r>
          <w:rPr>
            <w:rFonts w:hint="eastAsia" w:cs="Times New Roman"/>
            <w:color w:val="auto"/>
            <w:szCs w:val="32"/>
          </w:rPr>
          <w:delText>万</w:delText>
        </w:r>
      </w:del>
      <w:r>
        <w:rPr>
          <w:rFonts w:hint="eastAsia" w:cs="Times New Roman"/>
          <w:color w:val="auto"/>
          <w:szCs w:val="32"/>
        </w:rPr>
        <w:t>户</w:t>
      </w:r>
      <w:del w:id="1390" w:author="丁巧生" w:date="2021-11-04T10:36:00Z">
        <w:r>
          <w:rPr>
            <w:rFonts w:hint="eastAsia" w:cs="Times New Roman"/>
            <w:color w:val="auto"/>
            <w:szCs w:val="32"/>
          </w:rPr>
          <w:delText>（9123户）</w:delText>
        </w:r>
      </w:del>
      <w:r>
        <w:rPr>
          <w:rFonts w:cs="Times New Roman"/>
          <w:color w:val="auto"/>
          <w:szCs w:val="32"/>
        </w:rPr>
        <w:t>，新改建农村公厕</w:t>
      </w:r>
      <w:r>
        <w:rPr>
          <w:rFonts w:hint="eastAsia" w:cs="Times New Roman"/>
          <w:color w:val="auto"/>
          <w:szCs w:val="32"/>
          <w:lang w:val="en-US" w:eastAsia="zh-CN"/>
        </w:rPr>
        <w:t>2393</w:t>
      </w:r>
      <w:r>
        <w:rPr>
          <w:rFonts w:cs="Times New Roman"/>
          <w:color w:val="auto"/>
          <w:szCs w:val="32"/>
        </w:rPr>
        <w:t>座，认定省市级美丽乡村示范村400个，其中获评省级“美丽村居”试点11个，邹城市获评全国美丽乡村建设示范市。</w:t>
      </w:r>
      <w:r>
        <w:rPr>
          <w:rFonts w:cs="Times New Roman"/>
          <w:b/>
          <w:color w:val="auto"/>
          <w:szCs w:val="32"/>
        </w:rPr>
        <w:t>二是高标准抓好“十百千”和“2322”示范工程。</w:t>
      </w:r>
      <w:r>
        <w:rPr>
          <w:rFonts w:cs="Times New Roman"/>
          <w:color w:val="auto"/>
          <w:szCs w:val="32"/>
        </w:rPr>
        <w:t>创建省乡村振兴示范县1个、示范镇7个、示范村72个，总数居全省前列。打造运河文化带、泗河生态带、尼山片区、微山湖片区、黄河滩区“两带三区”，加快20个示范乡镇、200个示范村建设，形成了带、片、镇、村协同推进格局。加快推进乡村振兴齐鲁样板示范区建设。共创建省市级示范区14个，其中金乡鱼山、泗水龙湾湖、邹城大束3个片区被批准创建省级乡村振兴齐鲁样板示范区，泗水龙湾湖片区纳入省政府联系点。</w:t>
      </w:r>
      <w:r>
        <w:rPr>
          <w:rFonts w:cs="Times New Roman"/>
          <w:b/>
          <w:color w:val="auto"/>
          <w:szCs w:val="32"/>
        </w:rPr>
        <w:t>三是</w:t>
      </w:r>
      <w:r>
        <w:rPr>
          <w:rFonts w:cs="Times New Roman"/>
          <w:b/>
          <w:bCs/>
          <w:color w:val="auto"/>
          <w:szCs w:val="32"/>
        </w:rPr>
        <w:t>农村公共基础设施和公共服务能力逐步提升。</w:t>
      </w:r>
      <w:r>
        <w:rPr>
          <w:rFonts w:cs="Times New Roman"/>
          <w:color w:val="auto"/>
          <w:szCs w:val="32"/>
        </w:rPr>
        <w:t>全市形成了“村村通”“户户通”农村公路网络，农村饮用自来水普及率达到99.</w:t>
      </w:r>
      <w:r>
        <w:rPr>
          <w:rFonts w:hint="eastAsia" w:cs="Times New Roman"/>
          <w:color w:val="auto"/>
          <w:szCs w:val="32"/>
        </w:rPr>
        <w:t>5</w:t>
      </w:r>
      <w:r>
        <w:rPr>
          <w:rFonts w:cs="Times New Roman"/>
          <w:color w:val="auto"/>
          <w:szCs w:val="32"/>
        </w:rPr>
        <w:t>%，新一轮农村电网改造升级工程有序进行，农村居民电压合格率提升至98.83%。整合建立了全市统一、城乡一体的居民基本医疗保险制度，</w:t>
      </w:r>
      <w:r>
        <w:rPr>
          <w:rFonts w:cs="Times New Roman"/>
          <w:color w:val="auto"/>
        </w:rPr>
        <w:t>医</w:t>
      </w:r>
      <w:r>
        <w:rPr>
          <w:rFonts w:cs="Times New Roman"/>
          <w:color w:val="auto"/>
          <w:szCs w:val="32"/>
        </w:rPr>
        <w:t>疗保险待遇水平稳步提升，新型农村社会养老保险制度与城镇居民社会养老保险制度合并实施。推进县域义务教育优质均衡发展，优质教育资源向乡村延伸，村学校办学条件全面改善。</w:t>
      </w:r>
    </w:p>
    <w:p>
      <w:pPr>
        <w:pStyle w:val="4"/>
        <w:numPr>
          <w:ilvl w:val="0"/>
          <w:numId w:val="0"/>
        </w:numPr>
        <w:ind w:firstLine="643" w:firstLineChars="200"/>
        <w:rPr>
          <w:color w:val="auto"/>
        </w:rPr>
      </w:pPr>
      <w:r>
        <w:rPr>
          <w:color w:val="auto"/>
        </w:rPr>
        <w:t>（六）农业农村改革不断深入</w:t>
      </w:r>
    </w:p>
    <w:p>
      <w:pPr>
        <w:ind w:firstLine="643" w:firstLineChars="200"/>
        <w:rPr>
          <w:rFonts w:cs="Times New Roman"/>
          <w:color w:val="auto"/>
          <w:szCs w:val="32"/>
        </w:rPr>
      </w:pPr>
      <w:r>
        <w:rPr>
          <w:rFonts w:cs="Times New Roman"/>
          <w:b/>
          <w:color w:val="auto"/>
          <w:szCs w:val="32"/>
        </w:rPr>
        <w:t>一是新型经营主体不断壮大。</w:t>
      </w:r>
      <w:r>
        <w:rPr>
          <w:rFonts w:hint="eastAsia" w:cs="Times New Roman"/>
          <w:color w:val="auto"/>
          <w:szCs w:val="32"/>
        </w:rPr>
        <w:t>发展市级以上农业龙头企业达到705家，其中国家级6家、省级75家，年销售收入突破1000亿元</w:t>
      </w:r>
      <w:r>
        <w:rPr>
          <w:rFonts w:cs="Times New Roman"/>
          <w:color w:val="auto"/>
          <w:szCs w:val="32"/>
        </w:rPr>
        <w:t>；</w:t>
      </w:r>
      <w:r>
        <w:rPr>
          <w:rFonts w:hint="eastAsia" w:cs="Times New Roman"/>
          <w:color w:val="auto"/>
          <w:szCs w:val="32"/>
        </w:rPr>
        <w:t>截至2020底，全市家庭农场达到</w:t>
      </w:r>
      <w:ins w:id="1391" w:author="丁巧生" w:date="2021-11-04T10:37:00Z">
        <w:r>
          <w:rPr>
            <w:rFonts w:hint="eastAsia" w:cs="Times New Roman"/>
            <w:color w:val="auto"/>
            <w:szCs w:val="32"/>
          </w:rPr>
          <w:t>6150</w:t>
        </w:r>
      </w:ins>
      <w:del w:id="1392" w:author="丁巧生" w:date="2021-11-04T10:37:00Z">
        <w:r>
          <w:rPr>
            <w:rFonts w:hint="eastAsia" w:cs="Times New Roman"/>
            <w:color w:val="auto"/>
            <w:szCs w:val="32"/>
          </w:rPr>
          <w:delText>28083</w:delText>
        </w:r>
      </w:del>
      <w:r>
        <w:rPr>
          <w:rFonts w:hint="eastAsia" w:cs="Times New Roman"/>
          <w:color w:val="auto"/>
          <w:szCs w:val="32"/>
        </w:rPr>
        <w:t>家，</w:t>
      </w:r>
      <w:ins w:id="1393" w:author="丁巧生" w:date="2021-11-04T10:37:00Z">
        <w:r>
          <w:rPr>
            <w:rFonts w:hint="eastAsia" w:cs="Times New Roman"/>
            <w:color w:val="auto"/>
            <w:szCs w:val="32"/>
          </w:rPr>
          <w:t>其中</w:t>
        </w:r>
      </w:ins>
      <w:r>
        <w:rPr>
          <w:rFonts w:hint="eastAsia" w:cs="Times New Roman"/>
          <w:color w:val="auto"/>
          <w:szCs w:val="32"/>
        </w:rPr>
        <w:t>市级示范场180家、省级示范场51家，农民</w:t>
      </w:r>
      <w:ins w:id="1394" w:author="丁巧生" w:date="2021-11-04T10:37:00Z">
        <w:r>
          <w:rPr>
            <w:rFonts w:hint="eastAsia" w:cs="Times New Roman"/>
            <w:color w:val="auto"/>
            <w:szCs w:val="32"/>
          </w:rPr>
          <w:t>专业</w:t>
        </w:r>
      </w:ins>
      <w:r>
        <w:rPr>
          <w:rFonts w:hint="eastAsia" w:cs="Times New Roman"/>
          <w:color w:val="auto"/>
          <w:szCs w:val="32"/>
        </w:rPr>
        <w:t>合作社</w:t>
      </w:r>
      <w:ins w:id="1395" w:author="丁巧生" w:date="2021-11-04T10:37:00Z">
        <w:r>
          <w:rPr>
            <w:rFonts w:hint="eastAsia" w:cs="Times New Roman"/>
            <w:color w:val="auto"/>
            <w:szCs w:val="32"/>
          </w:rPr>
          <w:t>达到19338</w:t>
        </w:r>
      </w:ins>
      <w:del w:id="1396" w:author="丁巧生" w:date="2021-11-04T10:37:00Z">
        <w:r>
          <w:rPr>
            <w:rFonts w:hint="eastAsia" w:cs="Times New Roman"/>
            <w:color w:val="auto"/>
            <w:szCs w:val="32"/>
          </w:rPr>
          <w:delText>19190</w:delText>
        </w:r>
      </w:del>
      <w:r>
        <w:rPr>
          <w:rFonts w:hint="eastAsia" w:cs="Times New Roman"/>
          <w:color w:val="auto"/>
          <w:szCs w:val="32"/>
        </w:rPr>
        <w:t>个，</w:t>
      </w:r>
      <w:ins w:id="1397" w:author="丁巧生" w:date="2021-11-04T10:38:00Z">
        <w:r>
          <w:rPr>
            <w:rFonts w:hint="eastAsia" w:cs="Times New Roman"/>
            <w:color w:val="auto"/>
            <w:szCs w:val="32"/>
          </w:rPr>
          <w:t>其中</w:t>
        </w:r>
      </w:ins>
      <w:r>
        <w:rPr>
          <w:rFonts w:hint="eastAsia" w:cs="Times New Roman"/>
          <w:color w:val="auto"/>
          <w:szCs w:val="32"/>
        </w:rPr>
        <w:t>市级示范社293个、省级示范社203个、国家示范社34个。</w:t>
      </w:r>
      <w:r>
        <w:rPr>
          <w:rFonts w:cs="Times New Roman"/>
          <w:b/>
          <w:color w:val="auto"/>
          <w:szCs w:val="32"/>
        </w:rPr>
        <w:t>二是深入推进集体产权制度改革。</w:t>
      </w:r>
      <w:r>
        <w:rPr>
          <w:rFonts w:cs="Times New Roman"/>
          <w:color w:val="auto"/>
          <w:szCs w:val="32"/>
        </w:rPr>
        <w:t>全面完成清产核资工作，批准成立了齐鲁产权流转交易中心济宁公司，各县市区均挂牌成立了县级农村产权流转交易中心，156个涉农乡镇成立了土地流转服务中心</w:t>
      </w:r>
      <w:r>
        <w:rPr>
          <w:rFonts w:hint="eastAsia" w:cs="Times New Roman"/>
          <w:color w:val="auto"/>
          <w:szCs w:val="32"/>
        </w:rPr>
        <w:t>，2020年底全市土地流转和托管面积达到435.6万亩，比2015年增加268.6万亩，增幅达到160%。</w:t>
      </w:r>
      <w:r>
        <w:rPr>
          <w:rFonts w:cs="Times New Roman"/>
          <w:color w:val="auto"/>
          <w:szCs w:val="32"/>
        </w:rPr>
        <w:t>所有村庄建立了村集体经济组织，</w:t>
      </w:r>
      <w:r>
        <w:rPr>
          <w:rFonts w:hint="eastAsia" w:cs="Times New Roman"/>
          <w:color w:val="auto"/>
          <w:szCs w:val="32"/>
          <w:lang w:val="en-US" w:eastAsia="zh-CN"/>
        </w:rPr>
        <w:t>集体</w:t>
      </w:r>
      <w:r>
        <w:rPr>
          <w:rFonts w:cs="Times New Roman"/>
          <w:color w:val="auto"/>
          <w:szCs w:val="32"/>
        </w:rPr>
        <w:t>经济收入全部达到5万元以上。</w:t>
      </w:r>
      <w:r>
        <w:rPr>
          <w:rFonts w:cs="Times New Roman"/>
          <w:b/>
          <w:color w:val="auto"/>
          <w:szCs w:val="32"/>
        </w:rPr>
        <w:t>三是保险金融支撑不断增强。</w:t>
      </w:r>
      <w:r>
        <w:rPr>
          <w:rFonts w:cs="Times New Roman"/>
          <w:color w:val="auto"/>
          <w:szCs w:val="32"/>
        </w:rPr>
        <w:t>在全省率先出台《济宁市特色种植业巨灾保险实施意见（试点）》，实现财补种植业保险全覆盖。全市大灾保险试点县发展到5个，农业保险承保面积突破1000万亩。积极争取省农担公司支持，</w:t>
      </w:r>
      <w:r>
        <w:rPr>
          <w:rFonts w:hint="eastAsia" w:cs="Times New Roman"/>
          <w:color w:val="auto"/>
          <w:szCs w:val="32"/>
        </w:rPr>
        <w:t>全市新型经营主体</w:t>
      </w:r>
      <w:r>
        <w:rPr>
          <w:rFonts w:cs="Times New Roman"/>
          <w:color w:val="auto"/>
          <w:szCs w:val="32"/>
        </w:rPr>
        <w:t>2020</w:t>
      </w:r>
      <w:r>
        <w:rPr>
          <w:rFonts w:hint="eastAsia" w:cs="Times New Roman"/>
          <w:color w:val="auto"/>
          <w:szCs w:val="32"/>
        </w:rPr>
        <w:t>年共获得</w:t>
      </w:r>
      <w:r>
        <w:rPr>
          <w:rFonts w:cs="Times New Roman"/>
          <w:color w:val="auto"/>
          <w:szCs w:val="32"/>
        </w:rPr>
        <w:t>“</w:t>
      </w:r>
      <w:r>
        <w:rPr>
          <w:rFonts w:hint="eastAsia" w:cs="Times New Roman"/>
          <w:color w:val="auto"/>
          <w:szCs w:val="32"/>
        </w:rPr>
        <w:t>鲁担惠农贷</w:t>
      </w:r>
      <w:r>
        <w:rPr>
          <w:rFonts w:cs="Times New Roman"/>
          <w:color w:val="auto"/>
          <w:szCs w:val="32"/>
        </w:rPr>
        <w:t>”</w:t>
      </w:r>
      <w:r>
        <w:rPr>
          <w:rFonts w:hint="eastAsia" w:cs="Times New Roman"/>
          <w:color w:val="auto"/>
          <w:szCs w:val="32"/>
        </w:rPr>
        <w:t>担保</w:t>
      </w:r>
      <w:r>
        <w:rPr>
          <w:rFonts w:cs="Times New Roman"/>
          <w:color w:val="auto"/>
          <w:szCs w:val="32"/>
        </w:rPr>
        <w:t>29.53</w:t>
      </w:r>
      <w:r>
        <w:rPr>
          <w:rFonts w:hint="eastAsia" w:cs="Times New Roman"/>
          <w:color w:val="auto"/>
          <w:szCs w:val="32"/>
        </w:rPr>
        <w:t>亿元，居全省第</w:t>
      </w:r>
      <w:r>
        <w:rPr>
          <w:rFonts w:cs="Times New Roman"/>
          <w:color w:val="auto"/>
          <w:szCs w:val="32"/>
        </w:rPr>
        <w:t>2</w:t>
      </w:r>
      <w:r>
        <w:rPr>
          <w:rFonts w:hint="eastAsia" w:cs="Times New Roman"/>
          <w:color w:val="auto"/>
          <w:szCs w:val="32"/>
        </w:rPr>
        <w:t>位</w:t>
      </w:r>
      <w:r>
        <w:rPr>
          <w:rFonts w:cs="Times New Roman"/>
          <w:color w:val="auto"/>
          <w:szCs w:val="32"/>
        </w:rPr>
        <w:t>。</w:t>
      </w:r>
    </w:p>
    <w:p>
      <w:pPr>
        <w:pStyle w:val="3"/>
        <w:ind w:firstLine="640"/>
        <w:rPr>
          <w:color w:val="auto"/>
        </w:rPr>
      </w:pPr>
      <w:bookmarkStart w:id="9" w:name="_Toc18544"/>
      <w:bookmarkStart w:id="10" w:name="_Toc5749"/>
      <w:bookmarkStart w:id="11" w:name="_Toc12998"/>
      <w:r>
        <w:rPr>
          <w:rFonts w:hint="eastAsia"/>
          <w:color w:val="auto"/>
        </w:rPr>
        <w:t>二、问题与挑战</w:t>
      </w:r>
      <w:bookmarkEnd w:id="9"/>
      <w:bookmarkEnd w:id="10"/>
      <w:bookmarkEnd w:id="11"/>
    </w:p>
    <w:p>
      <w:pPr>
        <w:ind w:firstLine="640" w:firstLineChars="200"/>
        <w:rPr>
          <w:rFonts w:cs="Times New Roman"/>
          <w:color w:val="auto"/>
          <w:szCs w:val="32"/>
        </w:rPr>
      </w:pPr>
      <w:r>
        <w:rPr>
          <w:rFonts w:hint="eastAsia" w:cs="Times New Roman"/>
          <w:color w:val="auto"/>
          <w:szCs w:val="32"/>
        </w:rPr>
        <w:t>与此同时，推进农业农村现代化仍然面临基础差、底子薄、发展滞后等一系列问题和挑战，与现代农业农村的发展要求还存在较大差距，主要表现在：</w:t>
      </w:r>
    </w:p>
    <w:p>
      <w:pPr>
        <w:pStyle w:val="4"/>
        <w:numPr>
          <w:ilvl w:val="0"/>
          <w:numId w:val="0"/>
        </w:numPr>
        <w:ind w:firstLine="643" w:firstLineChars="200"/>
        <w:rPr>
          <w:color w:val="auto"/>
        </w:rPr>
      </w:pPr>
      <w:r>
        <w:rPr>
          <w:rFonts w:hint="eastAsia"/>
          <w:color w:val="auto"/>
        </w:rPr>
        <w:t>（一）稳产保供任务依然艰巨</w:t>
      </w:r>
    </w:p>
    <w:p>
      <w:pPr>
        <w:ind w:firstLine="640" w:firstLineChars="200"/>
        <w:rPr>
          <w:rFonts w:cs="Times New Roman"/>
          <w:color w:val="auto"/>
          <w:szCs w:val="32"/>
        </w:rPr>
      </w:pPr>
      <w:r>
        <w:rPr>
          <w:rFonts w:hint="eastAsia" w:cs="Times New Roman"/>
          <w:color w:val="auto"/>
          <w:szCs w:val="32"/>
        </w:rPr>
        <w:t>虽然全市粮食</w:t>
      </w:r>
      <w:r>
        <w:rPr>
          <w:rFonts w:hint="eastAsia" w:cs="Times New Roman"/>
          <w:color w:val="auto"/>
        </w:rPr>
        <w:t>和</w:t>
      </w:r>
      <w:r>
        <w:rPr>
          <w:rFonts w:hint="eastAsia" w:cs="Times New Roman"/>
          <w:color w:val="auto"/>
          <w:szCs w:val="32"/>
        </w:rPr>
        <w:t>重要农产品已经实现自给有余，但粮食生产功能区、重要农产品生产保护区稳产保供效应还没有完全发挥，大蒜、辣椒、设施瓜菜、食用菌、林果等高效特色作物种植结构还需要进一步优化提升，恢复生猪和渔业生产任务还很艰巨。农田基础设施依然薄弱，高标准农田还没有完全实现旱能浇涝能排，农田灌溉水有效利用系数仅有</w:t>
      </w:r>
      <w:r>
        <w:rPr>
          <w:rFonts w:cs="Times New Roman"/>
          <w:color w:val="auto"/>
          <w:szCs w:val="32"/>
        </w:rPr>
        <w:t>0.56</w:t>
      </w:r>
      <w:r>
        <w:rPr>
          <w:rFonts w:hint="eastAsia" w:cs="Times New Roman"/>
          <w:color w:val="auto"/>
          <w:szCs w:val="32"/>
        </w:rPr>
        <w:t>，农业抗风险能力还有待提升。</w:t>
      </w:r>
    </w:p>
    <w:p>
      <w:pPr>
        <w:pStyle w:val="4"/>
        <w:numPr>
          <w:ilvl w:val="0"/>
          <w:numId w:val="0"/>
        </w:numPr>
        <w:ind w:firstLine="643" w:firstLineChars="200"/>
        <w:rPr>
          <w:color w:val="auto"/>
        </w:rPr>
      </w:pPr>
      <w:r>
        <w:rPr>
          <w:rFonts w:hint="eastAsia"/>
          <w:color w:val="auto"/>
        </w:rPr>
        <w:t>（二）质量效益和竞争力还需提升</w:t>
      </w:r>
    </w:p>
    <w:p>
      <w:pPr>
        <w:ind w:firstLine="640" w:firstLineChars="200"/>
        <w:rPr>
          <w:rFonts w:cs="Times New Roman"/>
          <w:color w:val="auto"/>
          <w:szCs w:val="32"/>
        </w:rPr>
      </w:pPr>
      <w:r>
        <w:rPr>
          <w:rFonts w:hint="eastAsia" w:cs="Times New Roman"/>
          <w:color w:val="auto"/>
          <w:szCs w:val="32"/>
        </w:rPr>
        <w:t>全市产业链条延伸还不充分，休闲农业、电子商务等新产业新业态还处于起步阶段。农产品加工企业大多属于中小微企业，加工转化率低，大多处于初加工阶段、产品附加值较低，竞争实力较为薄弱，农产品加工业产值与农业总产值之比仅为</w:t>
      </w:r>
      <w:r>
        <w:rPr>
          <w:rFonts w:cs="Times New Roman"/>
          <w:color w:val="auto"/>
          <w:szCs w:val="32"/>
        </w:rPr>
        <w:t>1.</w:t>
      </w:r>
      <w:r>
        <w:rPr>
          <w:rFonts w:hint="eastAsia" w:cs="Times New Roman"/>
          <w:color w:val="auto"/>
          <w:szCs w:val="32"/>
        </w:rPr>
        <w:t>02</w:t>
      </w:r>
      <w:r>
        <w:rPr>
          <w:rFonts w:cs="Times New Roman"/>
          <w:color w:val="auto"/>
          <w:szCs w:val="32"/>
        </w:rPr>
        <w:t>:1</w:t>
      </w:r>
      <w:r>
        <w:rPr>
          <w:rFonts w:hint="eastAsia" w:cs="Times New Roman"/>
          <w:color w:val="auto"/>
          <w:szCs w:val="32"/>
        </w:rPr>
        <w:t>。农业生产经营方式相对粗放，农产品质量安全风险增多，农业绿色发展还需升级。科技服务能力不强，科技与生产结合还不紧密。</w:t>
      </w:r>
    </w:p>
    <w:p>
      <w:pPr>
        <w:pStyle w:val="4"/>
        <w:numPr>
          <w:ilvl w:val="0"/>
          <w:numId w:val="0"/>
        </w:numPr>
        <w:ind w:firstLine="643" w:firstLineChars="200"/>
        <w:rPr>
          <w:color w:val="auto"/>
        </w:rPr>
      </w:pPr>
      <w:r>
        <w:rPr>
          <w:rFonts w:hint="eastAsia"/>
          <w:color w:val="auto"/>
        </w:rPr>
        <w:t>（三）现代乡村发展仍然滞后</w:t>
      </w:r>
    </w:p>
    <w:p>
      <w:pPr>
        <w:spacing w:line="560" w:lineRule="exact"/>
        <w:ind w:firstLine="643"/>
        <w:rPr>
          <w:rFonts w:cs="Times New Roman"/>
          <w:color w:val="auto"/>
          <w:szCs w:val="32"/>
        </w:rPr>
      </w:pPr>
      <w:r>
        <w:rPr>
          <w:rFonts w:hint="eastAsia" w:cs="Times New Roman"/>
          <w:color w:val="auto"/>
          <w:szCs w:val="32"/>
        </w:rPr>
        <w:t>农村人居环境治理刚刚起步，生活垃圾收集处置设施设备缺乏，农村生活污水处理设施不健全，农村户用卫生厕所还未完全普及，还需建立健全村庄建设管护长效机制。乡村水、电、路、气、通信等基础设施还不完善，建设质量还需进一步提升。县城综合服务能力还未显现。</w:t>
      </w:r>
    </w:p>
    <w:p>
      <w:pPr>
        <w:pStyle w:val="4"/>
        <w:numPr>
          <w:ilvl w:val="0"/>
          <w:numId w:val="0"/>
        </w:numPr>
        <w:ind w:firstLine="643" w:firstLineChars="200"/>
        <w:rPr>
          <w:color w:val="auto"/>
        </w:rPr>
      </w:pPr>
      <w:r>
        <w:rPr>
          <w:rFonts w:hint="eastAsia"/>
          <w:color w:val="auto"/>
        </w:rPr>
        <w:t>（四）农民增收渠道还需拓宽</w:t>
      </w:r>
    </w:p>
    <w:p>
      <w:pPr>
        <w:spacing w:line="560" w:lineRule="exact"/>
        <w:ind w:firstLine="643"/>
        <w:rPr>
          <w:rFonts w:cs="Times New Roman"/>
          <w:color w:val="auto"/>
          <w:szCs w:val="32"/>
        </w:rPr>
      </w:pPr>
      <w:r>
        <w:rPr>
          <w:rFonts w:hint="eastAsia" w:cs="Times New Roman"/>
          <w:color w:val="auto"/>
          <w:szCs w:val="32"/>
        </w:rPr>
        <w:t>全市农民人均可支配收入基本与全省平均水平持平，位于第</w:t>
      </w:r>
      <w:r>
        <w:rPr>
          <w:rFonts w:cs="Times New Roman"/>
          <w:color w:val="auto"/>
          <w:szCs w:val="32"/>
        </w:rPr>
        <w:t>9</w:t>
      </w:r>
      <w:r>
        <w:rPr>
          <w:rFonts w:hint="eastAsia" w:cs="Times New Roman"/>
          <w:color w:val="auto"/>
          <w:szCs w:val="32"/>
        </w:rPr>
        <w:t>位，收入主要来源于家庭经营收入，工资性收入、转移性收入和财产性收入占比还比较低，稳定就业渠道还比较单一。农民职业技能培训、实用人才培养、高素质农民培训等还需要进一步加强，支持返乡就业创业政策还不完善，农民人均可支配收入保持高速增长的压力比较大。</w:t>
      </w:r>
    </w:p>
    <w:p>
      <w:pPr>
        <w:pStyle w:val="4"/>
        <w:numPr>
          <w:ilvl w:val="0"/>
          <w:numId w:val="0"/>
        </w:numPr>
        <w:ind w:firstLine="643" w:firstLineChars="200"/>
        <w:rPr>
          <w:color w:val="auto"/>
        </w:rPr>
      </w:pPr>
      <w:r>
        <w:rPr>
          <w:rFonts w:hint="eastAsia"/>
          <w:color w:val="auto"/>
        </w:rPr>
        <w:t>（五）改革效能尚未完全释放</w:t>
      </w:r>
    </w:p>
    <w:p>
      <w:pPr>
        <w:ind w:firstLine="640" w:firstLineChars="200"/>
        <w:rPr>
          <w:rFonts w:cs="Times New Roman"/>
          <w:color w:val="auto"/>
          <w:szCs w:val="32"/>
        </w:rPr>
      </w:pPr>
      <w:r>
        <w:rPr>
          <w:rFonts w:hint="eastAsia" w:cs="Times New Roman"/>
          <w:color w:val="auto"/>
          <w:szCs w:val="32"/>
        </w:rPr>
        <w:t>城乡要素流动不顺畅、公共资源配置不合理、人才激励保障机制尚不完善等问题依然突出。农村集体产权制度改革还需深入推进，村集体经济整体实力依然较弱。农村土地产权制度改革还存在欠缺，承包土地经营权规范有序流转还存在困难，促进小农户与现代农业有机衔接的机制上还需加快建立。农业融资贵、融资难的问题普遍存在，社会资本对农业投入的动力和活力明显不足，尚未形成支撑产业发展的多元投入格局。</w:t>
      </w:r>
    </w:p>
    <w:p>
      <w:pPr>
        <w:pStyle w:val="3"/>
        <w:ind w:firstLine="640"/>
        <w:rPr>
          <w:b/>
          <w:color w:val="auto"/>
        </w:rPr>
      </w:pPr>
      <w:bookmarkStart w:id="12" w:name="_Toc45267090"/>
      <w:bookmarkStart w:id="13" w:name="_Toc45267271"/>
      <w:bookmarkStart w:id="14" w:name="_Toc24552"/>
      <w:bookmarkStart w:id="15" w:name="_Toc31999"/>
      <w:bookmarkStart w:id="16" w:name="_Toc7237"/>
      <w:bookmarkStart w:id="17" w:name="_Toc45267091"/>
      <w:bookmarkStart w:id="18" w:name="_Toc45267272"/>
      <w:r>
        <w:rPr>
          <w:rFonts w:hint="eastAsia"/>
          <w:color w:val="auto"/>
        </w:rPr>
        <w:t>三、发展</w:t>
      </w:r>
      <w:bookmarkEnd w:id="12"/>
      <w:bookmarkEnd w:id="13"/>
      <w:r>
        <w:rPr>
          <w:rFonts w:hint="eastAsia"/>
          <w:color w:val="auto"/>
        </w:rPr>
        <w:t>机遇</w:t>
      </w:r>
      <w:bookmarkEnd w:id="14"/>
      <w:bookmarkEnd w:id="15"/>
      <w:bookmarkEnd w:id="16"/>
    </w:p>
    <w:p>
      <w:pPr>
        <w:ind w:firstLine="640" w:firstLineChars="200"/>
        <w:rPr>
          <w:rFonts w:cs="Times New Roman"/>
          <w:color w:val="auto"/>
          <w:szCs w:val="32"/>
        </w:rPr>
      </w:pPr>
      <w:r>
        <w:rPr>
          <w:rFonts w:hint="eastAsia" w:cs="Times New Roman"/>
          <w:color w:val="auto"/>
          <w:szCs w:val="32"/>
        </w:rPr>
        <w:t>当前和今后一个时期，</w:t>
      </w:r>
      <w:r>
        <w:rPr>
          <w:rFonts w:cs="Times New Roman"/>
          <w:color w:val="auto"/>
          <w:szCs w:val="32"/>
        </w:rPr>
        <w:t>“</w:t>
      </w:r>
      <w:r>
        <w:rPr>
          <w:rFonts w:hint="eastAsia" w:cs="Times New Roman"/>
          <w:color w:val="auto"/>
          <w:szCs w:val="32"/>
        </w:rPr>
        <w:t>三农</w:t>
      </w:r>
      <w:r>
        <w:rPr>
          <w:rFonts w:cs="Times New Roman"/>
          <w:color w:val="auto"/>
          <w:szCs w:val="32"/>
        </w:rPr>
        <w:t>”</w:t>
      </w:r>
      <w:r>
        <w:rPr>
          <w:rFonts w:hint="eastAsia" w:cs="Times New Roman"/>
          <w:color w:val="auto"/>
          <w:szCs w:val="32"/>
        </w:rPr>
        <w:t>战略地位将更加凸显，向更高质量迈进的动力更加充足，支撑农业农村现代化的要素将更加充分，但济宁市实现农业农村现代化仍然处于重要战略机遇期，要准确把握新时期农业农村发展新特征，科学谋划济宁市农业农村发展也将面临新的更高要求。</w:t>
      </w:r>
    </w:p>
    <w:p>
      <w:pPr>
        <w:pStyle w:val="4"/>
        <w:numPr>
          <w:ilvl w:val="0"/>
          <w:numId w:val="0"/>
        </w:numPr>
        <w:ind w:firstLine="643" w:firstLineChars="200"/>
        <w:rPr>
          <w:color w:val="auto"/>
        </w:rPr>
      </w:pPr>
      <w:r>
        <w:rPr>
          <w:rFonts w:hint="eastAsia"/>
          <w:color w:val="auto"/>
        </w:rPr>
        <w:t>（一）政策制度保障持续增强</w:t>
      </w:r>
    </w:p>
    <w:p>
      <w:pPr>
        <w:ind w:firstLine="640" w:firstLineChars="200"/>
        <w:rPr>
          <w:rFonts w:cs="Times New Roman"/>
          <w:color w:val="auto"/>
          <w:szCs w:val="32"/>
        </w:rPr>
      </w:pPr>
      <w:r>
        <w:rPr>
          <w:rFonts w:hint="eastAsia" w:cs="Times New Roman"/>
          <w:color w:val="auto"/>
          <w:szCs w:val="32"/>
        </w:rPr>
        <w:t>农业农村进入同步推进阶段，农业的现代化离不开农村的振兴，农村的振兴也需要农业现代化的物质保障。</w:t>
      </w:r>
      <w:r>
        <w:rPr>
          <w:rFonts w:cs="Times New Roman"/>
          <w:color w:val="auto"/>
          <w:szCs w:val="32"/>
        </w:rPr>
        <w:t>“</w:t>
      </w:r>
      <w:r>
        <w:rPr>
          <w:rFonts w:hint="eastAsia" w:cs="Times New Roman"/>
          <w:color w:val="auto"/>
          <w:szCs w:val="32"/>
        </w:rPr>
        <w:t>十三五</w:t>
      </w:r>
      <w:r>
        <w:rPr>
          <w:rFonts w:cs="Times New Roman"/>
          <w:color w:val="auto"/>
          <w:szCs w:val="32"/>
        </w:rPr>
        <w:t>”</w:t>
      </w:r>
      <w:r>
        <w:rPr>
          <w:rFonts w:hint="eastAsia" w:cs="Times New Roman"/>
          <w:color w:val="auto"/>
          <w:szCs w:val="32"/>
        </w:rPr>
        <w:t>时期，济宁农业发展取得了显著成绩，但是</w:t>
      </w:r>
      <w:r>
        <w:rPr>
          <w:rFonts w:cs="Times New Roman"/>
          <w:color w:val="auto"/>
          <w:szCs w:val="32"/>
        </w:rPr>
        <w:t>“</w:t>
      </w:r>
      <w:r>
        <w:rPr>
          <w:rFonts w:hint="eastAsia" w:cs="Times New Roman"/>
          <w:color w:val="auto"/>
          <w:szCs w:val="32"/>
        </w:rPr>
        <w:t>三农</w:t>
      </w:r>
      <w:r>
        <w:rPr>
          <w:rFonts w:cs="Times New Roman"/>
          <w:color w:val="auto"/>
          <w:szCs w:val="32"/>
        </w:rPr>
        <w:t>”</w:t>
      </w:r>
      <w:r>
        <w:rPr>
          <w:rFonts w:hint="eastAsia" w:cs="Times New Roman"/>
          <w:color w:val="auto"/>
          <w:szCs w:val="32"/>
        </w:rPr>
        <w:t>各项工作距人民群众对美好生活的新期盼还有一定差距，农业农村发展仍然是经济社会发展最大的短板、是全市现代化最突出的短腿。新时期要继续坚持把解决好</w:t>
      </w:r>
      <w:r>
        <w:rPr>
          <w:rFonts w:cs="Times New Roman"/>
          <w:color w:val="auto"/>
          <w:szCs w:val="32"/>
        </w:rPr>
        <w:t>“</w:t>
      </w:r>
      <w:r>
        <w:rPr>
          <w:rFonts w:hint="eastAsia" w:cs="Times New Roman"/>
          <w:color w:val="auto"/>
          <w:szCs w:val="32"/>
        </w:rPr>
        <w:t>三农</w:t>
      </w:r>
      <w:r>
        <w:rPr>
          <w:rFonts w:cs="Times New Roman"/>
          <w:color w:val="auto"/>
          <w:szCs w:val="32"/>
        </w:rPr>
        <w:t>”</w:t>
      </w:r>
      <w:r>
        <w:rPr>
          <w:rFonts w:hint="eastAsia" w:cs="Times New Roman"/>
          <w:color w:val="auto"/>
          <w:szCs w:val="32"/>
        </w:rPr>
        <w:t>问题作为全党工作重中之重，加强顶层设计，全面实施乡村振兴战略，要完善体制机制和政策体系，并在要素配置、公共服务、干部队伍、支撑条件、支持政策等方面，切实把农业农村放在优先发展的位置，真正做到向农业农村倾斜。</w:t>
      </w:r>
    </w:p>
    <w:p>
      <w:pPr>
        <w:pStyle w:val="4"/>
        <w:numPr>
          <w:ilvl w:val="0"/>
          <w:numId w:val="0"/>
        </w:numPr>
        <w:ind w:firstLine="643" w:firstLineChars="200"/>
        <w:rPr>
          <w:color w:val="auto"/>
        </w:rPr>
      </w:pPr>
      <w:r>
        <w:rPr>
          <w:rFonts w:hint="eastAsia"/>
          <w:color w:val="auto"/>
        </w:rPr>
        <w:t>（二）提质增效导向全面升级</w:t>
      </w:r>
    </w:p>
    <w:p>
      <w:pPr>
        <w:ind w:firstLine="640" w:firstLineChars="200"/>
        <w:rPr>
          <w:rFonts w:cs="Times New Roman"/>
          <w:color w:val="auto"/>
          <w:szCs w:val="32"/>
        </w:rPr>
      </w:pPr>
      <w:r>
        <w:rPr>
          <w:rFonts w:hint="eastAsia" w:cs="Times New Roman"/>
          <w:color w:val="auto"/>
          <w:szCs w:val="32"/>
        </w:rPr>
        <w:t>农业农村发展转向高质量发展阶段，深化农业供给侧改革任务更加艰巨，促进农业高质量发展的要求更为迫切。在</w:t>
      </w:r>
      <w:r>
        <w:rPr>
          <w:rFonts w:cs="Times New Roman"/>
          <w:color w:val="auto"/>
          <w:szCs w:val="32"/>
        </w:rPr>
        <w:t>“</w:t>
      </w:r>
      <w:r>
        <w:rPr>
          <w:rFonts w:hint="eastAsia" w:cs="Times New Roman"/>
          <w:color w:val="auto"/>
          <w:szCs w:val="32"/>
        </w:rPr>
        <w:t>十三五</w:t>
      </w:r>
      <w:r>
        <w:rPr>
          <w:rFonts w:cs="Times New Roman"/>
          <w:color w:val="auto"/>
          <w:szCs w:val="32"/>
        </w:rPr>
        <w:t>”</w:t>
      </w:r>
      <w:r>
        <w:rPr>
          <w:rFonts w:hint="eastAsia" w:cs="Times New Roman"/>
          <w:color w:val="auto"/>
          <w:szCs w:val="32"/>
        </w:rPr>
        <w:t>期间，济宁市深入推进农业供给侧结构性改革，加快推进农业农村现代化，</w:t>
      </w:r>
      <w:r>
        <w:rPr>
          <w:rFonts w:hint="eastAsia" w:ascii="仿宋_GB2312" w:hAnsi="仿宋_GB2312" w:cs="仿宋_GB2312"/>
          <w:color w:val="auto"/>
          <w:kern w:val="0"/>
          <w:szCs w:val="32"/>
        </w:rPr>
        <w:t>以大豆、甘薯、小麦种业，以及粮食、大蒜、辣椒、瓜菜、食用菌、特色畜禽等七大优势产业为重点的农业产值规模不断提高</w:t>
      </w:r>
      <w:r>
        <w:rPr>
          <w:rFonts w:hint="eastAsia" w:cs="Times New Roman"/>
          <w:color w:val="auto"/>
          <w:szCs w:val="32"/>
        </w:rPr>
        <w:t>。特色优势农产品品牌众多，农业产业化发展基础较好，但产业层次低、同质化严重，产品加工转化能力弱，产业链短，附加值不高，吸纳就业能力有限，迫切需要促进产业转型升级、</w:t>
      </w:r>
      <w:bookmarkStart w:id="203" w:name="_GoBack"/>
      <w:bookmarkEnd w:id="203"/>
      <w:r>
        <w:rPr>
          <w:rFonts w:hint="eastAsia" w:cs="Times New Roman"/>
          <w:color w:val="auto"/>
          <w:szCs w:val="32"/>
        </w:rPr>
        <w:t>培育乡村新产业新业态、强化科技创新和人才支撑，推进农业由增产导向转向提质导向，提高农业质量效益和竞争力。同时随着国内国外双循环发展新格局的形成，也为济宁市农业对外合作带来新的发展空间，亟需强化利用国际国内两个市场、两种资源的能力，培育新形势下济宁市参与国际合作的竞争优势。</w:t>
      </w:r>
    </w:p>
    <w:p>
      <w:pPr>
        <w:pStyle w:val="4"/>
        <w:numPr>
          <w:ilvl w:val="0"/>
          <w:numId w:val="0"/>
        </w:numPr>
        <w:ind w:firstLine="643" w:firstLineChars="200"/>
        <w:rPr>
          <w:color w:val="auto"/>
        </w:rPr>
      </w:pPr>
      <w:r>
        <w:rPr>
          <w:rFonts w:hint="eastAsia"/>
          <w:color w:val="auto"/>
        </w:rPr>
        <w:t>（三）固本强基共识更加凝聚</w:t>
      </w:r>
    </w:p>
    <w:p>
      <w:pPr>
        <w:ind w:firstLine="640" w:firstLineChars="200"/>
        <w:rPr>
          <w:rFonts w:cs="Times New Roman"/>
          <w:color w:val="auto"/>
          <w:szCs w:val="32"/>
        </w:rPr>
      </w:pPr>
      <w:r>
        <w:rPr>
          <w:rFonts w:hint="eastAsia" w:cs="Times New Roman"/>
          <w:color w:val="auto"/>
        </w:rPr>
        <w:t>实施乡村建设进入全面推进阶段，</w:t>
      </w:r>
      <w:r>
        <w:rPr>
          <w:rFonts w:hint="eastAsia" w:cs="Times New Roman"/>
          <w:color w:val="auto"/>
          <w:szCs w:val="32"/>
        </w:rPr>
        <w:t>乡村建设关乎社会稳定和农民幸福感获得，把乡村建设摆在社会主义现代化建设的重要位置。</w:t>
      </w:r>
      <w:r>
        <w:rPr>
          <w:rFonts w:cs="Times New Roman"/>
          <w:color w:val="auto"/>
          <w:szCs w:val="32"/>
        </w:rPr>
        <w:t>“</w:t>
      </w:r>
      <w:r>
        <w:rPr>
          <w:rFonts w:hint="eastAsia" w:cs="Times New Roman"/>
          <w:color w:val="auto"/>
          <w:szCs w:val="32"/>
        </w:rPr>
        <w:t>十三五</w:t>
      </w:r>
      <w:r>
        <w:rPr>
          <w:rFonts w:cs="Times New Roman"/>
          <w:color w:val="auto"/>
          <w:szCs w:val="32"/>
        </w:rPr>
        <w:t>”</w:t>
      </w:r>
      <w:r>
        <w:rPr>
          <w:rFonts w:hint="eastAsia" w:cs="Times New Roman"/>
          <w:color w:val="auto"/>
          <w:szCs w:val="32"/>
        </w:rPr>
        <w:t>期间，济宁市以</w:t>
      </w:r>
      <w:r>
        <w:rPr>
          <w:rFonts w:cs="Times New Roman"/>
          <w:color w:val="auto"/>
          <w:szCs w:val="32"/>
        </w:rPr>
        <w:t>“</w:t>
      </w:r>
      <w:r>
        <w:rPr>
          <w:rFonts w:hint="eastAsia" w:cs="Times New Roman"/>
          <w:color w:val="auto"/>
          <w:szCs w:val="32"/>
        </w:rPr>
        <w:t>十百千</w:t>
      </w:r>
      <w:r>
        <w:rPr>
          <w:rFonts w:cs="Times New Roman"/>
          <w:color w:val="auto"/>
          <w:szCs w:val="32"/>
        </w:rPr>
        <w:t>”</w:t>
      </w:r>
      <w:r>
        <w:rPr>
          <w:rFonts w:hint="eastAsia" w:cs="Times New Roman"/>
          <w:color w:val="auto"/>
          <w:szCs w:val="32"/>
        </w:rPr>
        <w:t>和</w:t>
      </w:r>
      <w:r>
        <w:rPr>
          <w:rFonts w:cs="Times New Roman"/>
          <w:color w:val="auto"/>
          <w:szCs w:val="32"/>
        </w:rPr>
        <w:t>“2322”</w:t>
      </w:r>
      <w:r>
        <w:rPr>
          <w:rFonts w:hint="eastAsia" w:cs="Times New Roman"/>
          <w:color w:val="auto"/>
          <w:szCs w:val="32"/>
        </w:rPr>
        <w:t>示范工程建设为重点，实施了乡村振兴齐鲁样板示范区建设，农村人居环境整治成效明显，农村水电路讯等基础设施加快建设，教育、医疗、养老等公共服务水平不断提升，乡村治理体系进一步完善，乡村面貌焕发新气象，但农村人居环境整治还处于起步阶段，</w:t>
      </w:r>
      <w:r>
        <w:rPr>
          <w:rFonts w:hint="eastAsia" w:cs="Times New Roman"/>
          <w:color w:val="auto"/>
        </w:rPr>
        <w:t>乡村基础设施和公共服务能力建设仍然滞后。</w:t>
      </w:r>
      <w:r>
        <w:rPr>
          <w:rFonts w:hint="eastAsia" w:cs="Times New Roman"/>
          <w:color w:val="auto"/>
          <w:szCs w:val="32"/>
        </w:rPr>
        <w:t>新时期，全市要围绕提升乡村生活品质，着力改善乡村基础设施和公共服务质量，加强乡村社会治理能力建设，将乡村建设成为与城市有差异无差距的理想家园。</w:t>
      </w:r>
    </w:p>
    <w:p>
      <w:pPr>
        <w:pStyle w:val="4"/>
        <w:numPr>
          <w:ilvl w:val="0"/>
          <w:numId w:val="0"/>
        </w:numPr>
        <w:ind w:firstLine="643" w:firstLineChars="200"/>
        <w:rPr>
          <w:color w:val="auto"/>
        </w:rPr>
      </w:pPr>
      <w:r>
        <w:rPr>
          <w:rFonts w:hint="eastAsia"/>
          <w:color w:val="auto"/>
        </w:rPr>
        <w:t>（四）农村改革活力不断激发</w:t>
      </w:r>
    </w:p>
    <w:p>
      <w:pPr>
        <w:ind w:firstLine="640" w:firstLineChars="200"/>
        <w:rPr>
          <w:rFonts w:cs="Times New Roman"/>
          <w:color w:val="auto"/>
          <w:szCs w:val="32"/>
        </w:rPr>
      </w:pPr>
      <w:r>
        <w:rPr>
          <w:rFonts w:hint="eastAsia" w:cs="Times New Roman"/>
          <w:color w:val="auto"/>
        </w:rPr>
        <w:t>城乡关系迈入融合发展新阶段，</w:t>
      </w:r>
      <w:r>
        <w:rPr>
          <w:rFonts w:hint="eastAsia" w:cs="Times New Roman"/>
          <w:color w:val="auto"/>
          <w:szCs w:val="32"/>
        </w:rPr>
        <w:t>加快形成新型工农城乡关系是推进农业农村现代化的关键。在</w:t>
      </w:r>
      <w:r>
        <w:rPr>
          <w:rFonts w:cs="Times New Roman"/>
          <w:color w:val="auto"/>
          <w:szCs w:val="32"/>
        </w:rPr>
        <w:t>“</w:t>
      </w:r>
      <w:r>
        <w:rPr>
          <w:rFonts w:hint="eastAsia" w:cs="Times New Roman"/>
          <w:color w:val="auto"/>
          <w:szCs w:val="32"/>
        </w:rPr>
        <w:t>十三五</w:t>
      </w:r>
      <w:r>
        <w:rPr>
          <w:rFonts w:cs="Times New Roman"/>
          <w:color w:val="auto"/>
          <w:szCs w:val="32"/>
        </w:rPr>
        <w:t>”</w:t>
      </w:r>
      <w:r>
        <w:rPr>
          <w:rFonts w:hint="eastAsia" w:cs="Times New Roman"/>
          <w:color w:val="auto"/>
          <w:szCs w:val="32"/>
        </w:rPr>
        <w:t>期间，济宁市稳步推进新型城镇化战略，城乡之间要素互动对流明显增多，产业融合发展态势日益显著，但城乡区域发展和收入分配差距大等问题长期存在。新时期济宁迫切需要在城乡规划布局、基础设施建设和公共服务互联互通等方面一体设计、一体推进，建立健全城乡融合发展的体制机制和政策体系，打通城乡要素双向流动与平等交换的渠道，推进以工补农、以城带乡、工农互动、融合发展，构建新型工农</w:t>
      </w:r>
      <w:r>
        <w:rPr>
          <w:rFonts w:hint="eastAsia" w:eastAsia="微软雅黑" w:cs="Times New Roman"/>
          <w:color w:val="auto"/>
          <w:szCs w:val="32"/>
        </w:rPr>
        <w:t>､</w:t>
      </w:r>
      <w:r>
        <w:rPr>
          <w:rFonts w:hint="eastAsia" w:cs="Times New Roman"/>
          <w:color w:val="auto"/>
          <w:szCs w:val="32"/>
        </w:rPr>
        <w:t>城乡关系，形成产业优势互补、城乡要素顺畅流动的新格局，实现新型工业化、信息化、城镇化、农业现代化同步发展。</w:t>
      </w:r>
    </w:p>
    <w:p>
      <w:pPr>
        <w:ind w:firstLine="640" w:firstLineChars="200"/>
        <w:rPr>
          <w:rFonts w:cs="Times New Roman"/>
          <w:color w:val="auto"/>
          <w:szCs w:val="32"/>
        </w:rPr>
        <w:sectPr>
          <w:footerReference r:id="rId7" w:type="default"/>
          <w:pgSz w:w="11906" w:h="16838"/>
          <w:pgMar w:top="1440" w:right="1800" w:bottom="1440" w:left="1800" w:header="851" w:footer="992" w:gutter="0"/>
          <w:pgNumType w:start="1"/>
          <w:cols w:space="425" w:num="1"/>
          <w:docGrid w:type="lines" w:linePitch="312" w:charSpace="0"/>
        </w:sectPr>
      </w:pPr>
    </w:p>
    <w:p>
      <w:pPr>
        <w:pStyle w:val="2"/>
        <w:spacing w:before="156"/>
        <w:rPr>
          <w:color w:val="auto"/>
        </w:rPr>
      </w:pPr>
      <w:bookmarkStart w:id="19" w:name="_Toc11542"/>
      <w:bookmarkStart w:id="20" w:name="_Toc17116"/>
      <w:bookmarkStart w:id="21" w:name="_Toc8422"/>
      <w:r>
        <w:rPr>
          <w:rFonts w:hint="eastAsia"/>
          <w:color w:val="auto"/>
        </w:rPr>
        <w:t>第二章</w:t>
      </w:r>
      <w:r>
        <w:rPr>
          <w:color w:val="auto"/>
        </w:rPr>
        <w:t xml:space="preserve"> </w:t>
      </w:r>
      <w:bookmarkEnd w:id="17"/>
      <w:bookmarkEnd w:id="18"/>
      <w:r>
        <w:rPr>
          <w:rFonts w:hint="eastAsia"/>
          <w:color w:val="auto"/>
        </w:rPr>
        <w:t>理清思路，找准战略定位</w:t>
      </w:r>
      <w:bookmarkEnd w:id="19"/>
      <w:bookmarkEnd w:id="20"/>
      <w:bookmarkEnd w:id="21"/>
    </w:p>
    <w:p>
      <w:pPr>
        <w:pStyle w:val="3"/>
        <w:ind w:firstLine="640"/>
        <w:rPr>
          <w:b/>
          <w:color w:val="auto"/>
        </w:rPr>
      </w:pPr>
      <w:bookmarkStart w:id="22" w:name="_Toc25728"/>
      <w:bookmarkStart w:id="23" w:name="_Toc45267273"/>
      <w:bookmarkStart w:id="24" w:name="_Toc45267092"/>
      <w:bookmarkStart w:id="25" w:name="_Toc2905"/>
      <w:bookmarkStart w:id="26" w:name="_Toc18113"/>
      <w:r>
        <w:rPr>
          <w:rFonts w:hint="eastAsia"/>
          <w:color w:val="auto"/>
        </w:rPr>
        <w:t>一、指导思想</w:t>
      </w:r>
      <w:bookmarkEnd w:id="22"/>
      <w:bookmarkEnd w:id="23"/>
      <w:bookmarkEnd w:id="24"/>
      <w:bookmarkEnd w:id="25"/>
      <w:bookmarkEnd w:id="26"/>
    </w:p>
    <w:p>
      <w:pPr>
        <w:ind w:firstLine="640" w:firstLineChars="200"/>
        <w:rPr>
          <w:rFonts w:cs="Times New Roman"/>
          <w:color w:val="auto"/>
        </w:rPr>
      </w:pPr>
      <w:r>
        <w:rPr>
          <w:rFonts w:hint="eastAsia" w:cs="Times New Roman"/>
          <w:color w:val="auto"/>
          <w:szCs w:val="32"/>
        </w:rPr>
        <w:t>以习近平新时代中国特色社会主义思想为指导，全面贯彻党的十九大和十九届二中、三中、四中、五中全会精神，坚持稳中求进工作总基调，坚持加强党对“三农”工作的全面领导，坚持农业农村优先发展，坚持农业现代化与农村现代化一体设计、一并推进，坚持创新驱动发展，</w:t>
      </w:r>
      <w:r>
        <w:rPr>
          <w:rFonts w:hint="eastAsia" w:cs="Times New Roman"/>
          <w:color w:val="auto"/>
        </w:rPr>
        <w:t>以全面实施乡村振兴为总抓手，</w:t>
      </w:r>
      <w:r>
        <w:rPr>
          <w:rFonts w:hint="eastAsia" w:cs="Times New Roman"/>
          <w:color w:val="auto"/>
          <w:szCs w:val="32"/>
        </w:rPr>
        <w:t>以推动农业农村高质量发展为主题，以深化供给侧结构性改革为主线，着力增强粮食等重要农产品稳产保供能力，推进产业提质量、促融合，实施好乡村建设行动，激发农业农村内生动力，</w:t>
      </w:r>
      <w:r>
        <w:rPr>
          <w:rFonts w:hint="eastAsia" w:cs="Times New Roman"/>
          <w:color w:val="auto"/>
        </w:rPr>
        <w:t>全面构建</w:t>
      </w:r>
      <w:r>
        <w:rPr>
          <w:rFonts w:hint="eastAsia" w:cs="Times New Roman"/>
          <w:color w:val="auto"/>
          <w:szCs w:val="32"/>
        </w:rPr>
        <w:t>农业高质高效、农村宜居宜业、农民富裕富足、</w:t>
      </w:r>
      <w:r>
        <w:rPr>
          <w:rFonts w:hint="eastAsia" w:cs="Times New Roman"/>
          <w:color w:val="auto"/>
        </w:rPr>
        <w:t>城乡融合互促的新格局，</w:t>
      </w:r>
      <w:r>
        <w:rPr>
          <w:rFonts w:hint="eastAsia" w:cs="Times New Roman"/>
          <w:color w:val="auto"/>
          <w:szCs w:val="32"/>
        </w:rPr>
        <w:t>实现全市农业全面升级、农村全面进步、农民全面发展，</w:t>
      </w:r>
      <w:r>
        <w:rPr>
          <w:rFonts w:hint="eastAsia" w:cs="Times New Roman"/>
          <w:color w:val="auto"/>
        </w:rPr>
        <w:t>为全省农业农村现代化建设开好头、起好步提供有力支撑。</w:t>
      </w:r>
    </w:p>
    <w:p>
      <w:pPr>
        <w:pStyle w:val="3"/>
        <w:ind w:firstLine="640"/>
        <w:rPr>
          <w:b/>
          <w:color w:val="auto"/>
        </w:rPr>
      </w:pPr>
      <w:bookmarkStart w:id="27" w:name="_Toc14686"/>
      <w:bookmarkStart w:id="28" w:name="_Toc21891"/>
      <w:bookmarkStart w:id="29" w:name="_Toc45267274"/>
      <w:bookmarkStart w:id="30" w:name="_Toc10797"/>
      <w:bookmarkStart w:id="31" w:name="_Toc45267093"/>
      <w:r>
        <w:rPr>
          <w:rFonts w:hint="eastAsia"/>
          <w:color w:val="auto"/>
        </w:rPr>
        <w:t>二、基本原则</w:t>
      </w:r>
      <w:bookmarkEnd w:id="27"/>
      <w:bookmarkEnd w:id="28"/>
      <w:bookmarkEnd w:id="29"/>
      <w:bookmarkEnd w:id="30"/>
      <w:bookmarkEnd w:id="31"/>
    </w:p>
    <w:p>
      <w:pPr>
        <w:ind w:firstLine="643" w:firstLineChars="200"/>
        <w:rPr>
          <w:rFonts w:cs="Times New Roman"/>
          <w:b/>
          <w:color w:val="auto"/>
          <w:szCs w:val="32"/>
        </w:rPr>
      </w:pPr>
      <w:r>
        <w:rPr>
          <w:rFonts w:cs="Times New Roman"/>
          <w:b/>
          <w:color w:val="auto"/>
          <w:szCs w:val="32"/>
        </w:rPr>
        <w:t>——</w:t>
      </w:r>
      <w:r>
        <w:rPr>
          <w:rFonts w:hint="eastAsia" w:cs="Times New Roman"/>
          <w:b/>
          <w:color w:val="auto"/>
          <w:szCs w:val="32"/>
        </w:rPr>
        <w:t>坚持党对农业农村工作的全面领导。</w:t>
      </w:r>
      <w:r>
        <w:rPr>
          <w:rFonts w:hint="eastAsia" w:cs="Times New Roman"/>
          <w:color w:val="auto"/>
          <w:szCs w:val="32"/>
        </w:rPr>
        <w:t>继承和发扬党管农村工作的传统，始终坚持党对农业农村工作的全面领导，发挥好党的领导的政治优势，确保党在农村工作中总揽全局、协调各方，不断贯彻新发展理念，全面实施乡村振兴战略，推进农业高质量发展，为加快推进农业农村现代化提供领导保障。</w:t>
      </w:r>
    </w:p>
    <w:p>
      <w:pPr>
        <w:ind w:firstLine="643" w:firstLineChars="200"/>
        <w:rPr>
          <w:rFonts w:cs="Times New Roman"/>
          <w:color w:val="auto"/>
          <w:szCs w:val="32"/>
        </w:rPr>
      </w:pPr>
      <w:r>
        <w:rPr>
          <w:rFonts w:cs="Times New Roman"/>
          <w:b/>
          <w:color w:val="auto"/>
          <w:szCs w:val="32"/>
        </w:rPr>
        <w:t>——</w:t>
      </w:r>
      <w:r>
        <w:rPr>
          <w:rFonts w:hint="eastAsia" w:cs="Times New Roman"/>
          <w:b/>
          <w:color w:val="auto"/>
          <w:szCs w:val="32"/>
        </w:rPr>
        <w:t>坚持农民主体地位。</w:t>
      </w:r>
      <w:r>
        <w:rPr>
          <w:rFonts w:hint="eastAsia" w:cs="Times New Roman"/>
          <w:color w:val="auto"/>
          <w:szCs w:val="32"/>
        </w:rPr>
        <w:t>发挥农民在乡村振兴中的主体作用，尊重农民意愿和首创精神，调动农民的积极性、主动性、创造性，把维护农民群众根本利益、促进农民共同富裕作为出发点和落脚点，让农民真正成为农业农村现代化的参与者、建设者和最主要的依靠力量，不断增强农民获得感、幸福感、安全感。</w:t>
      </w:r>
    </w:p>
    <w:p>
      <w:pPr>
        <w:ind w:firstLine="643" w:firstLineChars="200"/>
        <w:rPr>
          <w:rFonts w:cs="Times New Roman"/>
          <w:color w:val="auto"/>
          <w:szCs w:val="32"/>
        </w:rPr>
      </w:pPr>
      <w:r>
        <w:rPr>
          <w:rFonts w:cs="Times New Roman"/>
          <w:b/>
          <w:color w:val="auto"/>
          <w:szCs w:val="32"/>
        </w:rPr>
        <w:t>——</w:t>
      </w:r>
      <w:r>
        <w:rPr>
          <w:rFonts w:hint="eastAsia" w:cs="Times New Roman"/>
          <w:b/>
          <w:color w:val="auto"/>
          <w:szCs w:val="32"/>
        </w:rPr>
        <w:t>坚持新发展理念引领。</w:t>
      </w:r>
      <w:r>
        <w:rPr>
          <w:rFonts w:hint="eastAsia" w:cs="Times New Roman"/>
          <w:color w:val="auto"/>
          <w:szCs w:val="32"/>
        </w:rPr>
        <w:t>把绿色发展贯穿于农业产业全过程、农村发展各环节，切实转变农业发展方式，加快推进由增产导向向提质导向转变，鼓励支持农业产业深度融合，努力构建农村产业绿色发展的生态链、产业链、价值链，促进农产品供给能力和质量效益全面提升，实现农业农村更高质量、更有效率、更加公平、更可持续、更为安全的发展。</w:t>
      </w:r>
    </w:p>
    <w:p>
      <w:pPr>
        <w:ind w:firstLine="643" w:firstLineChars="200"/>
        <w:rPr>
          <w:rFonts w:cs="Times New Roman"/>
          <w:color w:val="auto"/>
          <w:szCs w:val="32"/>
        </w:rPr>
      </w:pPr>
      <w:r>
        <w:rPr>
          <w:rFonts w:cs="Times New Roman"/>
          <w:b/>
          <w:color w:val="auto"/>
          <w:szCs w:val="32"/>
        </w:rPr>
        <w:t>——</w:t>
      </w:r>
      <w:r>
        <w:rPr>
          <w:rFonts w:hint="eastAsia" w:cs="Times New Roman"/>
          <w:b/>
          <w:color w:val="auto"/>
          <w:szCs w:val="32"/>
        </w:rPr>
        <w:t>坚持城乡融合发展。</w:t>
      </w:r>
      <w:r>
        <w:rPr>
          <w:rFonts w:hint="eastAsia" w:cs="Times New Roman"/>
          <w:color w:val="auto"/>
          <w:szCs w:val="32"/>
        </w:rPr>
        <w:t>强化市场在资源配置中的决定性作用，更好发挥政府作用，畅通城乡要素双向流动的渠道，推动城乡要素自由流动、平等交换，加大公共财政支持力度，加快促进更多优质资源要素向农村流动，推动新型工业化、信息化、城镇化、农业现代化同步发展，形成工农互补、城乡互补、全面融合、共同繁荣的新型城乡关系。</w:t>
      </w:r>
    </w:p>
    <w:p>
      <w:pPr>
        <w:ind w:firstLine="643" w:firstLineChars="200"/>
        <w:rPr>
          <w:rFonts w:cs="Times New Roman"/>
          <w:color w:val="auto"/>
          <w:szCs w:val="32"/>
        </w:rPr>
      </w:pPr>
      <w:r>
        <w:rPr>
          <w:rFonts w:cs="Times New Roman"/>
          <w:b/>
          <w:color w:val="auto"/>
          <w:szCs w:val="32"/>
        </w:rPr>
        <w:t>——</w:t>
      </w:r>
      <w:r>
        <w:rPr>
          <w:rFonts w:hint="eastAsia" w:cs="Times New Roman"/>
          <w:b/>
          <w:color w:val="auto"/>
          <w:szCs w:val="32"/>
        </w:rPr>
        <w:t>坚持农村改革创新。</w:t>
      </w:r>
      <w:r>
        <w:rPr>
          <w:rFonts w:hint="eastAsia" w:cs="Times New Roman"/>
          <w:color w:val="auto"/>
          <w:szCs w:val="32"/>
        </w:rPr>
        <w:t>全面深化农村改革，扩大农业对外开放，激活主体、激活要素、激活市场，调动各方力量投身乡村振兴。以科技创新引领和支撑农业发展，以人才汇聚推动和保障农业农村现代化，增强农业农村自我发展动力。</w:t>
      </w:r>
    </w:p>
    <w:p>
      <w:pPr>
        <w:pStyle w:val="3"/>
        <w:ind w:firstLine="640"/>
        <w:rPr>
          <w:color w:val="auto"/>
        </w:rPr>
      </w:pPr>
      <w:bookmarkStart w:id="32" w:name="_Toc10845"/>
      <w:bookmarkStart w:id="33" w:name="_Toc25873"/>
      <w:bookmarkStart w:id="34" w:name="_Toc22759"/>
      <w:bookmarkStart w:id="35" w:name="_Toc45267094"/>
      <w:bookmarkStart w:id="36" w:name="_Toc45267275"/>
      <w:r>
        <w:rPr>
          <w:rFonts w:hint="eastAsia"/>
          <w:color w:val="auto"/>
        </w:rPr>
        <w:t>三、战略定位</w:t>
      </w:r>
      <w:bookmarkEnd w:id="32"/>
      <w:bookmarkEnd w:id="33"/>
      <w:bookmarkEnd w:id="34"/>
    </w:p>
    <w:p>
      <w:pPr>
        <w:ind w:firstLine="640" w:firstLineChars="200"/>
        <w:rPr>
          <w:rFonts w:cs="Times New Roman"/>
          <w:color w:val="auto"/>
          <w:szCs w:val="32"/>
        </w:rPr>
      </w:pPr>
      <w:r>
        <w:rPr>
          <w:rFonts w:hint="eastAsia" w:cs="Times New Roman"/>
          <w:color w:val="auto"/>
          <w:szCs w:val="32"/>
        </w:rPr>
        <w:t>贯彻习近平总书记视察山东重要讲话、重要指示批示精神，</w:t>
      </w:r>
      <w:r>
        <w:rPr>
          <w:rFonts w:hint="eastAsia" w:cs="Times New Roman"/>
          <w:color w:val="auto"/>
        </w:rPr>
        <w:t>立足济宁农业农村发展基础特点和优势条件，</w:t>
      </w:r>
      <w:r>
        <w:rPr>
          <w:rFonts w:hint="eastAsia" w:cs="Times New Roman"/>
          <w:color w:val="auto"/>
          <w:szCs w:val="32"/>
        </w:rPr>
        <w:t>着力打造</w:t>
      </w:r>
      <w:r>
        <w:rPr>
          <w:rFonts w:hint="eastAsia" w:cs="Times New Roman"/>
          <w:b/>
          <w:color w:val="auto"/>
          <w:szCs w:val="32"/>
        </w:rPr>
        <w:t>鲁西南农业高质量发展引领区</w:t>
      </w:r>
      <w:r>
        <w:rPr>
          <w:rFonts w:hint="eastAsia" w:cs="Times New Roman"/>
          <w:color w:val="auto"/>
          <w:szCs w:val="32"/>
        </w:rPr>
        <w:t>、</w:t>
      </w:r>
      <w:r>
        <w:rPr>
          <w:rFonts w:hint="eastAsia" w:cs="Times New Roman"/>
          <w:b/>
          <w:color w:val="auto"/>
          <w:szCs w:val="32"/>
        </w:rPr>
        <w:t>乡村振兴齐鲁样板先行区</w:t>
      </w:r>
      <w:r>
        <w:rPr>
          <w:rFonts w:hint="eastAsia" w:cs="Times New Roman"/>
          <w:color w:val="auto"/>
          <w:szCs w:val="32"/>
        </w:rPr>
        <w:t>和</w:t>
      </w:r>
      <w:r>
        <w:rPr>
          <w:rFonts w:hint="eastAsia" w:cs="Times New Roman"/>
          <w:b/>
          <w:color w:val="auto"/>
          <w:szCs w:val="32"/>
        </w:rPr>
        <w:t>全</w:t>
      </w:r>
      <w:r>
        <w:rPr>
          <w:rFonts w:hint="eastAsia" w:cs="Times New Roman"/>
          <w:b/>
          <w:color w:val="auto"/>
          <w:szCs w:val="32"/>
          <w:lang w:eastAsia="zh-CN"/>
        </w:rPr>
        <w:t>面</w:t>
      </w:r>
      <w:r>
        <w:rPr>
          <w:rFonts w:hint="eastAsia" w:cs="Times New Roman"/>
          <w:b/>
          <w:color w:val="auto"/>
          <w:szCs w:val="32"/>
        </w:rPr>
        <w:t>深化农村改革示范区</w:t>
      </w:r>
      <w:r>
        <w:rPr>
          <w:rFonts w:hint="eastAsia" w:cs="Times New Roman"/>
          <w:color w:val="auto"/>
          <w:szCs w:val="32"/>
        </w:rPr>
        <w:t>，争当全国农业农村现代化排头兵。</w:t>
      </w:r>
    </w:p>
    <w:p>
      <w:pPr>
        <w:ind w:firstLine="643" w:firstLineChars="200"/>
        <w:rPr>
          <w:rFonts w:cs="Times New Roman"/>
          <w:color w:val="auto"/>
          <w:szCs w:val="32"/>
        </w:rPr>
      </w:pPr>
      <w:r>
        <w:rPr>
          <w:rFonts w:cs="Times New Roman"/>
          <w:b/>
          <w:color w:val="auto"/>
          <w:szCs w:val="32"/>
        </w:rPr>
        <w:t>——</w:t>
      </w:r>
      <w:r>
        <w:rPr>
          <w:rFonts w:hint="eastAsia" w:cs="Times New Roman"/>
          <w:b/>
          <w:color w:val="auto"/>
          <w:szCs w:val="32"/>
        </w:rPr>
        <w:t>鲁西南农业高质量发展引领区。</w:t>
      </w:r>
      <w:r>
        <w:rPr>
          <w:rFonts w:hint="eastAsia" w:cs="Times New Roman"/>
          <w:color w:val="auto"/>
          <w:szCs w:val="32"/>
        </w:rPr>
        <w:t>以大豆、花生、小麦种业，以及粮食、大蒜、辣椒、瓜菜、食用菌、</w:t>
      </w:r>
      <w:r>
        <w:rPr>
          <w:rFonts w:hint="eastAsia" w:ascii="方正仿宋简体" w:hAnsi="方正仿宋简体" w:eastAsia="方正仿宋简体" w:cs="方正仿宋简体"/>
          <w:b/>
          <w:bCs/>
          <w:color w:val="auto"/>
          <w:sz w:val="32"/>
          <w:lang w:val="en-US" w:eastAsia="zh-CN"/>
        </w:rPr>
        <w:t>特色畜禽</w:t>
      </w:r>
      <w:r>
        <w:rPr>
          <w:rFonts w:hint="eastAsia" w:cs="Times New Roman"/>
          <w:color w:val="auto"/>
          <w:szCs w:val="32"/>
        </w:rPr>
        <w:t>等七大优势产业为重点，兼顾林果业、生态渔业、设施种养业和休闲农业等。按照产业化经营、园区化发展、集群化运作的思路，发挥金乡国家级以及鱼台、泗水、嘉祥、曲阜、邹城、微山省级现代农业产业园示范带动作用，探索推广兖州粮食精深加工、泗水生态农业、邹城食用菌工厂化、金乡科工贸一体等特色产业高质量发展的典型模式和体制机制，加快粮食生产功能区、重要农产品生产保护区建设，补齐健全现代农业产业链，优化生产要素配置，强化绿色导向、标准引领和质量安全监管，强化农业科技和装备支撑，推进全市农业质量变革、效率变革、动力变革，实现农业质量效益和竞争力全面提升，努力构建</w:t>
      </w:r>
      <w:r>
        <w:rPr>
          <w:rFonts w:cs="Times New Roman"/>
          <w:color w:val="auto"/>
          <w:szCs w:val="32"/>
        </w:rPr>
        <w:t>“7+N”</w:t>
      </w:r>
      <w:r>
        <w:rPr>
          <w:rFonts w:hint="eastAsia" w:cs="Times New Roman"/>
          <w:color w:val="auto"/>
          <w:szCs w:val="32"/>
        </w:rPr>
        <w:t>农业特色产业体系，打造鲁西南高质量发展引领区。</w:t>
      </w:r>
    </w:p>
    <w:p>
      <w:pPr>
        <w:ind w:firstLine="643" w:firstLineChars="200"/>
        <w:rPr>
          <w:rFonts w:cs="Times New Roman"/>
          <w:color w:val="auto"/>
          <w:szCs w:val="32"/>
        </w:rPr>
      </w:pPr>
      <w:r>
        <w:rPr>
          <w:rFonts w:cs="Times New Roman"/>
          <w:b/>
          <w:color w:val="auto"/>
          <w:szCs w:val="32"/>
        </w:rPr>
        <w:t>——</w:t>
      </w:r>
      <w:r>
        <w:rPr>
          <w:rFonts w:hint="eastAsia" w:cs="Times New Roman"/>
          <w:b/>
          <w:color w:val="auto"/>
          <w:szCs w:val="32"/>
        </w:rPr>
        <w:t>乡村振兴齐鲁样板先行区。</w:t>
      </w:r>
      <w:r>
        <w:rPr>
          <w:rFonts w:hint="eastAsia" w:cs="Times New Roman"/>
          <w:color w:val="auto"/>
          <w:szCs w:val="32"/>
        </w:rPr>
        <w:t>持续抓好</w:t>
      </w:r>
      <w:r>
        <w:rPr>
          <w:rFonts w:cs="Times New Roman"/>
          <w:color w:val="auto"/>
          <w:szCs w:val="32"/>
        </w:rPr>
        <w:t>“</w:t>
      </w:r>
      <w:r>
        <w:rPr>
          <w:rFonts w:hint="eastAsia" w:cs="Times New Roman"/>
          <w:color w:val="auto"/>
          <w:szCs w:val="32"/>
        </w:rPr>
        <w:t>十百千</w:t>
      </w:r>
      <w:r>
        <w:rPr>
          <w:rFonts w:cs="Times New Roman"/>
          <w:color w:val="auto"/>
          <w:szCs w:val="32"/>
        </w:rPr>
        <w:t>”</w:t>
      </w:r>
      <w:r>
        <w:rPr>
          <w:rFonts w:hint="eastAsia" w:cs="Times New Roman"/>
          <w:color w:val="auto"/>
          <w:szCs w:val="32"/>
        </w:rPr>
        <w:t>和</w:t>
      </w:r>
      <w:r>
        <w:rPr>
          <w:rFonts w:cs="Times New Roman"/>
          <w:color w:val="auto"/>
          <w:szCs w:val="32"/>
        </w:rPr>
        <w:t>“2322”</w:t>
      </w:r>
      <w:r>
        <w:rPr>
          <w:rFonts w:hint="eastAsia" w:cs="Times New Roman"/>
          <w:color w:val="auto"/>
          <w:szCs w:val="32"/>
        </w:rPr>
        <w:t>示范工程建设，以运河文化带、泗河生态带、尼山片区、微山湖片区、黄河滩区</w:t>
      </w:r>
      <w:r>
        <w:rPr>
          <w:rFonts w:cs="Times New Roman"/>
          <w:color w:val="auto"/>
          <w:szCs w:val="32"/>
        </w:rPr>
        <w:t>“</w:t>
      </w:r>
      <w:r>
        <w:rPr>
          <w:rFonts w:hint="eastAsia" w:cs="Times New Roman"/>
          <w:color w:val="auto"/>
          <w:szCs w:val="32"/>
        </w:rPr>
        <w:t>两带三区</w:t>
      </w:r>
      <w:r>
        <w:rPr>
          <w:rFonts w:cs="Times New Roman"/>
          <w:color w:val="auto"/>
          <w:szCs w:val="32"/>
        </w:rPr>
        <w:t>”</w:t>
      </w:r>
      <w:r>
        <w:rPr>
          <w:rFonts w:hint="eastAsia" w:cs="Times New Roman"/>
          <w:color w:val="auto"/>
          <w:szCs w:val="32"/>
        </w:rPr>
        <w:t>为重点，做好美丽乡村和乡村振兴示范县、镇、村创建，科学有序开展村庄建设，完善乡村水、电、路、气、通信、广播电视、物流等基础设施，统筹推进农村人居环境整治、乡村治理、乡风文明和基层组织建设等重点工作，将济宁打造成为全面推进乡村振兴的齐鲁样板先行区。</w:t>
      </w:r>
    </w:p>
    <w:p>
      <w:pPr>
        <w:ind w:firstLine="643" w:firstLineChars="200"/>
        <w:rPr>
          <w:rFonts w:cs="Times New Roman"/>
          <w:color w:val="auto"/>
          <w:szCs w:val="32"/>
        </w:rPr>
      </w:pPr>
      <w:r>
        <w:rPr>
          <w:rFonts w:cs="Times New Roman"/>
          <w:b/>
          <w:color w:val="auto"/>
          <w:szCs w:val="32"/>
        </w:rPr>
        <w:t>——</w:t>
      </w:r>
      <w:r>
        <w:rPr>
          <w:rFonts w:hint="eastAsia" w:cs="Times New Roman"/>
          <w:b/>
          <w:color w:val="auto"/>
          <w:szCs w:val="32"/>
        </w:rPr>
        <w:t>全</w:t>
      </w:r>
      <w:r>
        <w:rPr>
          <w:rFonts w:hint="eastAsia" w:cs="Times New Roman"/>
          <w:b/>
          <w:color w:val="auto"/>
          <w:szCs w:val="32"/>
          <w:lang w:eastAsia="zh-CN"/>
        </w:rPr>
        <w:t>面</w:t>
      </w:r>
      <w:r>
        <w:rPr>
          <w:rFonts w:hint="eastAsia" w:cs="Times New Roman"/>
          <w:b/>
          <w:color w:val="auto"/>
          <w:szCs w:val="32"/>
        </w:rPr>
        <w:t>深化农村改革示范区。</w:t>
      </w:r>
      <w:r>
        <w:rPr>
          <w:rFonts w:hint="eastAsia" w:cs="Times New Roman"/>
          <w:bCs/>
          <w:color w:val="auto"/>
          <w:szCs w:val="32"/>
        </w:rPr>
        <w:t>积极推广邹城、金乡、汶上国家级、省级试点的经验做法，因地制宜，分类推进农村集体资源性、经营性和非经营性资产改革，探索集体经济新的实现形式和运行机制。</w:t>
      </w:r>
      <w:r>
        <w:rPr>
          <w:rFonts w:hint="eastAsia" w:cs="Times New Roman"/>
          <w:color w:val="auto"/>
          <w:szCs w:val="32"/>
        </w:rPr>
        <w:t>发展壮大集体经济，加快推进农村土地确权颁证成果转化应用，稳步推进农村集体经营性建设用地入市、宅基地、承包地</w:t>
      </w:r>
      <w:r>
        <w:rPr>
          <w:rFonts w:cs="Times New Roman"/>
          <w:color w:val="auto"/>
          <w:szCs w:val="32"/>
        </w:rPr>
        <w:t>“</w:t>
      </w:r>
      <w:r>
        <w:rPr>
          <w:rFonts w:hint="eastAsia" w:cs="Times New Roman"/>
          <w:color w:val="auto"/>
          <w:szCs w:val="32"/>
        </w:rPr>
        <w:t>三权</w:t>
      </w:r>
      <w:r>
        <w:rPr>
          <w:rFonts w:cs="Times New Roman"/>
          <w:color w:val="auto"/>
          <w:szCs w:val="32"/>
        </w:rPr>
        <w:t>”</w:t>
      </w:r>
      <w:r>
        <w:rPr>
          <w:rFonts w:hint="eastAsia" w:cs="Times New Roman"/>
          <w:color w:val="auto"/>
          <w:szCs w:val="32"/>
        </w:rPr>
        <w:t>分置等改革措施，发展土地适度规模经营。围绕解决</w:t>
      </w:r>
      <w:r>
        <w:rPr>
          <w:rFonts w:cs="Times New Roman"/>
          <w:color w:val="auto"/>
          <w:szCs w:val="32"/>
        </w:rPr>
        <w:t>“</w:t>
      </w:r>
      <w:r>
        <w:rPr>
          <w:rFonts w:hint="eastAsia" w:cs="Times New Roman"/>
          <w:color w:val="auto"/>
          <w:szCs w:val="32"/>
        </w:rPr>
        <w:t>人、地、钱</w:t>
      </w:r>
      <w:r>
        <w:rPr>
          <w:rFonts w:cs="Times New Roman"/>
          <w:color w:val="auto"/>
          <w:szCs w:val="32"/>
        </w:rPr>
        <w:t>”</w:t>
      </w:r>
      <w:r>
        <w:rPr>
          <w:rFonts w:hint="eastAsia" w:cs="Times New Roman"/>
          <w:color w:val="auto"/>
          <w:szCs w:val="32"/>
        </w:rPr>
        <w:t>的问题出台一揽子政策，整合涉农资金，综合运用配套奖补、贷款贴息等方式撬动工商资本投向农村，推进</w:t>
      </w:r>
      <w:r>
        <w:rPr>
          <w:rFonts w:hint="eastAsia" w:cs="Times New Roman"/>
          <w:color w:val="auto"/>
          <w:szCs w:val="32"/>
          <w:lang w:eastAsia="zh-CN"/>
        </w:rPr>
        <w:t>“按揭农业”</w:t>
      </w:r>
      <w:r>
        <w:rPr>
          <w:rFonts w:cs="Times New Roman"/>
          <w:color w:val="auto"/>
          <w:szCs w:val="32"/>
        </w:rPr>
        <w:t>“</w:t>
      </w:r>
      <w:r>
        <w:rPr>
          <w:rFonts w:hint="eastAsia" w:cs="Times New Roman"/>
          <w:color w:val="auto"/>
          <w:szCs w:val="32"/>
        </w:rPr>
        <w:t>鲁担惠农贷</w:t>
      </w:r>
      <w:r>
        <w:rPr>
          <w:rFonts w:cs="Times New Roman"/>
          <w:color w:val="auto"/>
          <w:szCs w:val="32"/>
        </w:rPr>
        <w:t>”</w:t>
      </w:r>
      <w:r>
        <w:rPr>
          <w:rFonts w:hint="eastAsia" w:cs="Times New Roman"/>
          <w:color w:val="auto"/>
          <w:szCs w:val="32"/>
        </w:rPr>
        <w:t>等金融制度创新，全面激发农业农村发展活力。</w:t>
      </w:r>
    </w:p>
    <w:p>
      <w:pPr>
        <w:pStyle w:val="3"/>
        <w:ind w:firstLine="640"/>
        <w:rPr>
          <w:b/>
          <w:color w:val="auto"/>
        </w:rPr>
      </w:pPr>
      <w:bookmarkStart w:id="37" w:name="_Toc9680"/>
      <w:bookmarkStart w:id="38" w:name="_Toc8566"/>
      <w:bookmarkStart w:id="39" w:name="_Toc31208"/>
      <w:r>
        <w:rPr>
          <w:rFonts w:hint="eastAsia"/>
          <w:color w:val="auto"/>
        </w:rPr>
        <w:t>四、发展目标</w:t>
      </w:r>
      <w:bookmarkEnd w:id="35"/>
      <w:bookmarkEnd w:id="36"/>
      <w:bookmarkEnd w:id="37"/>
      <w:bookmarkEnd w:id="38"/>
      <w:bookmarkEnd w:id="39"/>
    </w:p>
    <w:p>
      <w:pPr>
        <w:ind w:firstLine="640" w:firstLineChars="200"/>
        <w:rPr>
          <w:rFonts w:cs="Times New Roman"/>
          <w:color w:val="auto"/>
          <w:szCs w:val="32"/>
        </w:rPr>
      </w:pPr>
      <w:r>
        <w:rPr>
          <w:rFonts w:hint="eastAsia" w:cs="Times New Roman"/>
          <w:color w:val="auto"/>
          <w:szCs w:val="32"/>
        </w:rPr>
        <w:t>到</w:t>
      </w:r>
      <w:r>
        <w:rPr>
          <w:rFonts w:cs="Times New Roman"/>
          <w:color w:val="auto"/>
          <w:szCs w:val="32"/>
        </w:rPr>
        <w:t>2025</w:t>
      </w:r>
      <w:r>
        <w:rPr>
          <w:rFonts w:hint="eastAsia" w:cs="Times New Roman"/>
          <w:color w:val="auto"/>
          <w:szCs w:val="32"/>
        </w:rPr>
        <w:t>年，全市农业农村现代化取得重大突破，绿色农业综合生产能力稳步提高，农村基础设施条件持续改善，农民人均可支配收入超过全国平均水平，城乡融合发展体制机制和政策体系基本健全，农业农村发展活力进一步增强，基本实现农业大市向农业强市的跨越。</w:t>
      </w:r>
    </w:p>
    <w:p>
      <w:pPr>
        <w:ind w:firstLine="640" w:firstLineChars="200"/>
        <w:rPr>
          <w:rFonts w:cs="Times New Roman"/>
          <w:color w:val="auto"/>
          <w:szCs w:val="32"/>
        </w:rPr>
      </w:pPr>
    </w:p>
    <w:p>
      <w:pPr>
        <w:ind w:firstLine="562" w:firstLineChars="200"/>
        <w:jc w:val="center"/>
        <w:rPr>
          <w:rFonts w:cs="Times New Roman"/>
          <w:b/>
          <w:color w:val="auto"/>
          <w:sz w:val="28"/>
          <w:szCs w:val="24"/>
        </w:rPr>
      </w:pPr>
      <w:r>
        <w:rPr>
          <w:b/>
          <w:color w:val="auto"/>
          <w:sz w:val="28"/>
        </w:rPr>
        <w:t>表</w:t>
      </w:r>
      <w:r>
        <w:rPr>
          <w:rFonts w:hint="eastAsia"/>
          <w:b/>
          <w:color w:val="auto"/>
          <w:sz w:val="28"/>
        </w:rPr>
        <w:t>2</w:t>
      </w:r>
      <w:r>
        <w:rPr>
          <w:b/>
          <w:color w:val="auto"/>
          <w:sz w:val="28"/>
        </w:rPr>
        <w:t>-1</w:t>
      </w:r>
      <w:r>
        <w:rPr>
          <w:rFonts w:hint="eastAsia"/>
          <w:b/>
          <w:color w:val="auto"/>
          <w:sz w:val="28"/>
        </w:rPr>
        <w:t>主要指标表</w:t>
      </w:r>
    </w:p>
    <w:tbl>
      <w:tblPr>
        <w:tblStyle w:val="19"/>
        <w:tblW w:w="8495" w:type="dxa"/>
        <w:tblInd w:w="5" w:type="dxa"/>
        <w:tblLayout w:type="fixed"/>
        <w:tblCellMar>
          <w:top w:w="0" w:type="dxa"/>
          <w:left w:w="108" w:type="dxa"/>
          <w:bottom w:w="0" w:type="dxa"/>
          <w:right w:w="108" w:type="dxa"/>
        </w:tblCellMar>
      </w:tblPr>
      <w:tblGrid>
        <w:gridCol w:w="954"/>
        <w:gridCol w:w="3402"/>
        <w:gridCol w:w="850"/>
        <w:gridCol w:w="993"/>
        <w:gridCol w:w="992"/>
        <w:gridCol w:w="1304"/>
      </w:tblGrid>
      <w:tr>
        <w:tblPrEx>
          <w:tblLayout w:type="fixed"/>
          <w:tblCellMar>
            <w:top w:w="0" w:type="dxa"/>
            <w:left w:w="108" w:type="dxa"/>
            <w:bottom w:w="0" w:type="dxa"/>
            <w:right w:w="108" w:type="dxa"/>
          </w:tblCellMar>
        </w:tblPrEx>
        <w:trPr>
          <w:trHeight w:val="311" w:hRule="atLeast"/>
          <w:tblHeader/>
        </w:trPr>
        <w:tc>
          <w:tcPr>
            <w:tcW w:w="95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类别</w:t>
            </w:r>
          </w:p>
        </w:tc>
        <w:tc>
          <w:tcPr>
            <w:tcW w:w="340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指标</w:t>
            </w:r>
          </w:p>
        </w:tc>
        <w:tc>
          <w:tcPr>
            <w:tcW w:w="85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单位</w:t>
            </w:r>
          </w:p>
        </w:tc>
        <w:tc>
          <w:tcPr>
            <w:tcW w:w="993"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2020年</w:t>
            </w:r>
          </w:p>
          <w:p>
            <w:pPr>
              <w:widowControl/>
              <w:adjustRightInd w:val="0"/>
              <w:snapToGrid w:val="0"/>
              <w:spacing w:line="240" w:lineRule="auto"/>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现状值</w:t>
            </w:r>
          </w:p>
        </w:tc>
        <w:tc>
          <w:tcPr>
            <w:tcW w:w="99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2025年</w:t>
            </w:r>
          </w:p>
          <w:p>
            <w:pPr>
              <w:widowControl/>
              <w:adjustRightInd w:val="0"/>
              <w:snapToGrid w:val="0"/>
              <w:spacing w:line="240" w:lineRule="auto"/>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目标值</w:t>
            </w:r>
          </w:p>
        </w:tc>
        <w:tc>
          <w:tcPr>
            <w:tcW w:w="130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指标</w:t>
            </w:r>
          </w:p>
          <w:p>
            <w:pPr>
              <w:widowControl/>
              <w:adjustRightInd w:val="0"/>
              <w:snapToGrid w:val="0"/>
              <w:spacing w:line="240" w:lineRule="auto"/>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属性</w:t>
            </w:r>
          </w:p>
        </w:tc>
      </w:tr>
      <w:tr>
        <w:tblPrEx>
          <w:tblLayout w:type="fixed"/>
          <w:tblCellMar>
            <w:top w:w="0" w:type="dxa"/>
            <w:left w:w="108" w:type="dxa"/>
            <w:bottom w:w="0" w:type="dxa"/>
            <w:right w:w="108" w:type="dxa"/>
          </w:tblCellMar>
        </w:tblPrEx>
        <w:trPr>
          <w:trHeight w:val="311" w:hRule="atLeast"/>
          <w:tblHeader/>
        </w:trPr>
        <w:tc>
          <w:tcPr>
            <w:tcW w:w="954" w:type="dxa"/>
            <w:vMerge w:val="continue"/>
            <w:tcBorders>
              <w:top w:val="single" w:color="auto" w:sz="8" w:space="0"/>
              <w:left w:val="single" w:color="auto" w:sz="8" w:space="0"/>
              <w:bottom w:val="single" w:color="000000" w:sz="8" w:space="0"/>
              <w:right w:val="single" w:color="auto" w:sz="8" w:space="0"/>
            </w:tcBorders>
            <w:vAlign w:val="center"/>
          </w:tcPr>
          <w:p>
            <w:pPr>
              <w:widowControl/>
              <w:adjustRightInd w:val="0"/>
              <w:snapToGrid w:val="0"/>
              <w:spacing w:line="240" w:lineRule="auto"/>
              <w:jc w:val="left"/>
              <w:rPr>
                <w:rFonts w:ascii="宋体" w:hAnsi="宋体" w:eastAsia="宋体" w:cs="宋体"/>
                <w:b/>
                <w:bCs/>
                <w:color w:val="auto"/>
                <w:kern w:val="0"/>
                <w:sz w:val="24"/>
                <w:szCs w:val="24"/>
              </w:rPr>
            </w:pPr>
          </w:p>
        </w:tc>
        <w:tc>
          <w:tcPr>
            <w:tcW w:w="3402" w:type="dxa"/>
            <w:vMerge w:val="continue"/>
            <w:tcBorders>
              <w:top w:val="single" w:color="auto" w:sz="8" w:space="0"/>
              <w:left w:val="single" w:color="auto" w:sz="8" w:space="0"/>
              <w:bottom w:val="single" w:color="000000" w:sz="8" w:space="0"/>
              <w:right w:val="single" w:color="auto" w:sz="8" w:space="0"/>
            </w:tcBorders>
            <w:vAlign w:val="center"/>
          </w:tcPr>
          <w:p>
            <w:pPr>
              <w:widowControl/>
              <w:adjustRightInd w:val="0"/>
              <w:snapToGrid w:val="0"/>
              <w:spacing w:line="240" w:lineRule="auto"/>
              <w:jc w:val="left"/>
              <w:rPr>
                <w:rFonts w:ascii="宋体" w:hAnsi="宋体" w:eastAsia="宋体" w:cs="宋体"/>
                <w:b/>
                <w:bCs/>
                <w:color w:val="auto"/>
                <w:kern w:val="0"/>
                <w:sz w:val="24"/>
                <w:szCs w:val="24"/>
              </w:rPr>
            </w:pPr>
          </w:p>
        </w:tc>
        <w:tc>
          <w:tcPr>
            <w:tcW w:w="850" w:type="dxa"/>
            <w:vMerge w:val="continue"/>
            <w:tcBorders>
              <w:top w:val="single" w:color="auto" w:sz="8" w:space="0"/>
              <w:left w:val="single" w:color="auto" w:sz="8" w:space="0"/>
              <w:bottom w:val="single" w:color="000000" w:sz="8" w:space="0"/>
              <w:right w:val="single" w:color="auto" w:sz="8" w:space="0"/>
            </w:tcBorders>
            <w:vAlign w:val="center"/>
          </w:tcPr>
          <w:p>
            <w:pPr>
              <w:widowControl/>
              <w:adjustRightInd w:val="0"/>
              <w:snapToGrid w:val="0"/>
              <w:spacing w:line="240" w:lineRule="auto"/>
              <w:jc w:val="left"/>
              <w:rPr>
                <w:rFonts w:ascii="宋体" w:hAnsi="宋体" w:eastAsia="宋体" w:cs="宋体"/>
                <w:b/>
                <w:bCs/>
                <w:color w:val="auto"/>
                <w:kern w:val="0"/>
                <w:sz w:val="24"/>
                <w:szCs w:val="24"/>
              </w:rPr>
            </w:pPr>
          </w:p>
        </w:tc>
        <w:tc>
          <w:tcPr>
            <w:tcW w:w="993" w:type="dxa"/>
            <w:vMerge w:val="continue"/>
            <w:tcBorders>
              <w:top w:val="single" w:color="auto" w:sz="8" w:space="0"/>
              <w:left w:val="single" w:color="auto" w:sz="8" w:space="0"/>
              <w:bottom w:val="single" w:color="000000" w:sz="8" w:space="0"/>
              <w:right w:val="single" w:color="auto" w:sz="8" w:space="0"/>
            </w:tcBorders>
            <w:vAlign w:val="center"/>
          </w:tcPr>
          <w:p>
            <w:pPr>
              <w:widowControl/>
              <w:adjustRightInd w:val="0"/>
              <w:snapToGrid w:val="0"/>
              <w:spacing w:line="240" w:lineRule="auto"/>
              <w:jc w:val="left"/>
              <w:rPr>
                <w:rFonts w:ascii="宋体" w:hAnsi="宋体" w:eastAsia="宋体" w:cs="宋体"/>
                <w:b/>
                <w:bCs/>
                <w:color w:val="auto"/>
                <w:kern w:val="0"/>
                <w:sz w:val="24"/>
                <w:szCs w:val="24"/>
              </w:rPr>
            </w:pPr>
          </w:p>
        </w:tc>
        <w:tc>
          <w:tcPr>
            <w:tcW w:w="992" w:type="dxa"/>
            <w:vMerge w:val="continue"/>
            <w:tcBorders>
              <w:top w:val="single" w:color="auto" w:sz="8" w:space="0"/>
              <w:left w:val="single" w:color="auto" w:sz="8" w:space="0"/>
              <w:bottom w:val="single" w:color="000000" w:sz="8" w:space="0"/>
              <w:right w:val="single" w:color="auto" w:sz="8" w:space="0"/>
            </w:tcBorders>
            <w:vAlign w:val="center"/>
          </w:tcPr>
          <w:p>
            <w:pPr>
              <w:widowControl/>
              <w:adjustRightInd w:val="0"/>
              <w:snapToGrid w:val="0"/>
              <w:spacing w:line="240" w:lineRule="auto"/>
              <w:jc w:val="left"/>
              <w:rPr>
                <w:rFonts w:ascii="宋体" w:hAnsi="宋体" w:eastAsia="宋体" w:cs="宋体"/>
                <w:b/>
                <w:bCs/>
                <w:color w:val="auto"/>
                <w:kern w:val="0"/>
                <w:sz w:val="24"/>
                <w:szCs w:val="24"/>
              </w:rPr>
            </w:pPr>
          </w:p>
        </w:tc>
        <w:tc>
          <w:tcPr>
            <w:tcW w:w="1304" w:type="dxa"/>
            <w:vMerge w:val="continue"/>
            <w:tcBorders>
              <w:top w:val="single" w:color="auto" w:sz="8" w:space="0"/>
              <w:left w:val="single" w:color="auto" w:sz="8" w:space="0"/>
              <w:bottom w:val="single" w:color="000000" w:sz="8" w:space="0"/>
              <w:right w:val="single" w:color="auto" w:sz="8" w:space="0"/>
            </w:tcBorders>
            <w:vAlign w:val="center"/>
          </w:tcPr>
          <w:p>
            <w:pPr>
              <w:widowControl/>
              <w:adjustRightInd w:val="0"/>
              <w:snapToGrid w:val="0"/>
              <w:spacing w:line="240" w:lineRule="auto"/>
              <w:jc w:val="left"/>
              <w:rPr>
                <w:rFonts w:ascii="宋体" w:hAnsi="宋体" w:eastAsia="宋体" w:cs="宋体"/>
                <w:b/>
                <w:bCs/>
                <w:color w:val="auto"/>
                <w:kern w:val="0"/>
                <w:sz w:val="24"/>
                <w:szCs w:val="24"/>
              </w:rPr>
            </w:pPr>
          </w:p>
        </w:tc>
      </w:tr>
      <w:tr>
        <w:tblPrEx>
          <w:tblLayout w:type="fixed"/>
          <w:tblCellMar>
            <w:top w:w="0" w:type="dxa"/>
            <w:left w:w="108" w:type="dxa"/>
            <w:bottom w:w="0" w:type="dxa"/>
            <w:right w:w="108" w:type="dxa"/>
          </w:tblCellMar>
        </w:tblPrEx>
        <w:trPr>
          <w:trHeight w:val="20" w:hRule="atLeast"/>
        </w:trPr>
        <w:tc>
          <w:tcPr>
            <w:tcW w:w="954" w:type="dxa"/>
            <w:vMerge w:val="restart"/>
            <w:tcBorders>
              <w:top w:val="nil"/>
              <w:left w:val="single" w:color="auto" w:sz="8" w:space="0"/>
              <w:bottom w:val="single" w:color="000000"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农业高质高效</w:t>
            </w:r>
          </w:p>
        </w:tc>
        <w:tc>
          <w:tcPr>
            <w:tcW w:w="340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left"/>
              <w:rPr>
                <w:rFonts w:eastAsia="等线" w:cs="Times New Roman"/>
                <w:color w:val="auto"/>
                <w:kern w:val="0"/>
                <w:sz w:val="24"/>
                <w:szCs w:val="24"/>
              </w:rPr>
            </w:pPr>
            <w:r>
              <w:rPr>
                <w:rFonts w:eastAsia="等线" w:cs="Times New Roman"/>
                <w:color w:val="auto"/>
                <w:kern w:val="0"/>
                <w:sz w:val="24"/>
                <w:szCs w:val="24"/>
              </w:rPr>
              <w:t>1.</w:t>
            </w:r>
            <w:r>
              <w:rPr>
                <w:rFonts w:hint="eastAsia" w:ascii="宋体" w:hAnsi="宋体" w:eastAsia="宋体" w:cs="Times New Roman"/>
                <w:color w:val="auto"/>
                <w:kern w:val="0"/>
                <w:sz w:val="24"/>
                <w:szCs w:val="24"/>
              </w:rPr>
              <w:t>粮食综合生产能力</w:t>
            </w:r>
          </w:p>
        </w:tc>
        <w:tc>
          <w:tcPr>
            <w:tcW w:w="850"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万吨</w:t>
            </w:r>
          </w:p>
        </w:tc>
        <w:tc>
          <w:tcPr>
            <w:tcW w:w="993"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482.78</w:t>
            </w:r>
          </w:p>
        </w:tc>
        <w:tc>
          <w:tcPr>
            <w:tcW w:w="99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hint="eastAsia" w:eastAsia="等线" w:cs="Times New Roman"/>
                <w:color w:val="auto"/>
                <w:kern w:val="0"/>
                <w:sz w:val="24"/>
                <w:szCs w:val="24"/>
              </w:rPr>
              <w:t>≥480</w:t>
            </w:r>
          </w:p>
        </w:tc>
        <w:tc>
          <w:tcPr>
            <w:tcW w:w="1304"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约束性</w:t>
            </w:r>
          </w:p>
        </w:tc>
      </w:tr>
      <w:tr>
        <w:tblPrEx>
          <w:tblLayout w:type="fixed"/>
          <w:tblCellMar>
            <w:top w:w="0" w:type="dxa"/>
            <w:left w:w="108" w:type="dxa"/>
            <w:bottom w:w="0" w:type="dxa"/>
            <w:right w:w="108" w:type="dxa"/>
          </w:tblCellMar>
        </w:tblPrEx>
        <w:trPr>
          <w:trHeight w:val="20" w:hRule="atLeast"/>
        </w:trPr>
        <w:tc>
          <w:tcPr>
            <w:tcW w:w="954"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spacing w:line="240" w:lineRule="auto"/>
              <w:jc w:val="left"/>
              <w:rPr>
                <w:rFonts w:ascii="宋体" w:hAnsi="宋体" w:eastAsia="宋体" w:cs="宋体"/>
                <w:b/>
                <w:bCs/>
                <w:color w:val="auto"/>
                <w:kern w:val="0"/>
                <w:sz w:val="24"/>
                <w:szCs w:val="24"/>
              </w:rPr>
            </w:pPr>
          </w:p>
        </w:tc>
        <w:tc>
          <w:tcPr>
            <w:tcW w:w="340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left"/>
              <w:rPr>
                <w:rFonts w:eastAsia="等线" w:cs="Times New Roman"/>
                <w:color w:val="auto"/>
                <w:kern w:val="0"/>
                <w:sz w:val="24"/>
                <w:szCs w:val="24"/>
              </w:rPr>
            </w:pPr>
            <w:r>
              <w:rPr>
                <w:rFonts w:eastAsia="等线" w:cs="Times New Roman"/>
                <w:color w:val="auto"/>
                <w:kern w:val="0"/>
                <w:sz w:val="24"/>
                <w:szCs w:val="24"/>
              </w:rPr>
              <w:t>2.</w:t>
            </w:r>
            <w:r>
              <w:rPr>
                <w:rFonts w:hint="eastAsia" w:ascii="宋体" w:hAnsi="宋体" w:eastAsia="宋体" w:cs="Times New Roman"/>
                <w:color w:val="auto"/>
                <w:kern w:val="0"/>
                <w:sz w:val="24"/>
                <w:szCs w:val="24"/>
              </w:rPr>
              <w:t>肉类总产量</w:t>
            </w:r>
          </w:p>
        </w:tc>
        <w:tc>
          <w:tcPr>
            <w:tcW w:w="850"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万吨</w:t>
            </w:r>
          </w:p>
        </w:tc>
        <w:tc>
          <w:tcPr>
            <w:tcW w:w="993"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39.8</w:t>
            </w:r>
          </w:p>
        </w:tc>
        <w:tc>
          <w:tcPr>
            <w:tcW w:w="99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60</w:t>
            </w:r>
          </w:p>
        </w:tc>
        <w:tc>
          <w:tcPr>
            <w:tcW w:w="1304"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预期性</w:t>
            </w:r>
          </w:p>
        </w:tc>
      </w:tr>
      <w:tr>
        <w:tblPrEx>
          <w:tblLayout w:type="fixed"/>
          <w:tblCellMar>
            <w:top w:w="0" w:type="dxa"/>
            <w:left w:w="108" w:type="dxa"/>
            <w:bottom w:w="0" w:type="dxa"/>
            <w:right w:w="108" w:type="dxa"/>
          </w:tblCellMar>
        </w:tblPrEx>
        <w:trPr>
          <w:trHeight w:val="20" w:hRule="atLeast"/>
        </w:trPr>
        <w:tc>
          <w:tcPr>
            <w:tcW w:w="954"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spacing w:line="240" w:lineRule="auto"/>
              <w:jc w:val="left"/>
              <w:rPr>
                <w:rFonts w:ascii="宋体" w:hAnsi="宋体" w:eastAsia="宋体" w:cs="宋体"/>
                <w:b/>
                <w:bCs/>
                <w:color w:val="auto"/>
                <w:kern w:val="0"/>
                <w:sz w:val="24"/>
                <w:szCs w:val="24"/>
              </w:rPr>
            </w:pPr>
          </w:p>
        </w:tc>
        <w:tc>
          <w:tcPr>
            <w:tcW w:w="340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left"/>
              <w:rPr>
                <w:rFonts w:eastAsia="等线" w:cs="Times New Roman"/>
                <w:color w:val="auto"/>
                <w:kern w:val="0"/>
                <w:sz w:val="24"/>
                <w:szCs w:val="24"/>
              </w:rPr>
            </w:pPr>
            <w:r>
              <w:rPr>
                <w:rFonts w:hint="eastAsia" w:eastAsia="等线" w:cs="Times New Roman"/>
                <w:color w:val="auto"/>
                <w:kern w:val="0"/>
                <w:sz w:val="24"/>
                <w:szCs w:val="24"/>
                <w:lang w:val="en-US" w:eastAsia="zh-CN"/>
              </w:rPr>
              <w:t>3</w:t>
            </w:r>
            <w:r>
              <w:rPr>
                <w:rFonts w:eastAsia="等线" w:cs="Times New Roman"/>
                <w:color w:val="auto"/>
                <w:kern w:val="0"/>
                <w:sz w:val="24"/>
                <w:szCs w:val="24"/>
              </w:rPr>
              <w:t>.</w:t>
            </w:r>
            <w:r>
              <w:rPr>
                <w:rFonts w:hint="eastAsia" w:ascii="宋体" w:hAnsi="宋体" w:eastAsia="宋体" w:cs="Times New Roman"/>
                <w:color w:val="auto"/>
                <w:kern w:val="0"/>
                <w:sz w:val="24"/>
                <w:szCs w:val="24"/>
              </w:rPr>
              <w:t>高标准农田面积</w:t>
            </w:r>
          </w:p>
        </w:tc>
        <w:tc>
          <w:tcPr>
            <w:tcW w:w="850"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万亩</w:t>
            </w:r>
          </w:p>
        </w:tc>
        <w:tc>
          <w:tcPr>
            <w:tcW w:w="993"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hint="eastAsia" w:eastAsia="等线" w:cs="Times New Roman"/>
                <w:color w:val="auto"/>
                <w:kern w:val="0"/>
                <w:sz w:val="24"/>
                <w:szCs w:val="24"/>
              </w:rPr>
              <w:t>530</w:t>
            </w:r>
          </w:p>
        </w:tc>
        <w:tc>
          <w:tcPr>
            <w:tcW w:w="99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hint="eastAsia" w:eastAsia="等线" w:cs="Times New Roman"/>
                <w:color w:val="auto"/>
                <w:kern w:val="0"/>
                <w:sz w:val="24"/>
                <w:szCs w:val="24"/>
              </w:rPr>
              <w:t>＞7</w:t>
            </w:r>
            <w:r>
              <w:rPr>
                <w:rFonts w:eastAsia="等线" w:cs="Times New Roman"/>
                <w:color w:val="auto"/>
                <w:kern w:val="0"/>
                <w:sz w:val="24"/>
                <w:szCs w:val="24"/>
              </w:rPr>
              <w:t>00</w:t>
            </w:r>
          </w:p>
        </w:tc>
        <w:tc>
          <w:tcPr>
            <w:tcW w:w="1304"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约束性</w:t>
            </w:r>
          </w:p>
        </w:tc>
      </w:tr>
      <w:tr>
        <w:tblPrEx>
          <w:tblLayout w:type="fixed"/>
          <w:tblCellMar>
            <w:top w:w="0" w:type="dxa"/>
            <w:left w:w="108" w:type="dxa"/>
            <w:bottom w:w="0" w:type="dxa"/>
            <w:right w:w="108" w:type="dxa"/>
          </w:tblCellMar>
        </w:tblPrEx>
        <w:trPr>
          <w:trHeight w:val="20" w:hRule="atLeast"/>
        </w:trPr>
        <w:tc>
          <w:tcPr>
            <w:tcW w:w="954"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spacing w:line="240" w:lineRule="auto"/>
              <w:jc w:val="left"/>
              <w:rPr>
                <w:rFonts w:ascii="宋体" w:hAnsi="宋体" w:eastAsia="宋体" w:cs="宋体"/>
                <w:b/>
                <w:bCs/>
                <w:color w:val="auto"/>
                <w:kern w:val="0"/>
                <w:sz w:val="24"/>
                <w:szCs w:val="24"/>
              </w:rPr>
            </w:pPr>
          </w:p>
        </w:tc>
        <w:tc>
          <w:tcPr>
            <w:tcW w:w="340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left"/>
              <w:rPr>
                <w:rFonts w:eastAsia="等线" w:cs="Times New Roman"/>
                <w:color w:val="auto"/>
                <w:kern w:val="0"/>
                <w:sz w:val="24"/>
                <w:szCs w:val="24"/>
              </w:rPr>
            </w:pPr>
            <w:r>
              <w:rPr>
                <w:rFonts w:hint="eastAsia" w:eastAsia="等线" w:cs="Times New Roman"/>
                <w:color w:val="auto"/>
                <w:kern w:val="0"/>
                <w:sz w:val="24"/>
                <w:szCs w:val="24"/>
                <w:lang w:val="en-US" w:eastAsia="zh-CN"/>
              </w:rPr>
              <w:t>4</w:t>
            </w:r>
            <w:r>
              <w:rPr>
                <w:rFonts w:eastAsia="等线" w:cs="Times New Roman"/>
                <w:color w:val="auto"/>
                <w:kern w:val="0"/>
                <w:sz w:val="24"/>
                <w:szCs w:val="24"/>
              </w:rPr>
              <w:t>.</w:t>
            </w:r>
            <w:r>
              <w:rPr>
                <w:rFonts w:hint="eastAsia" w:ascii="宋体" w:hAnsi="宋体" w:eastAsia="宋体" w:cs="Times New Roman"/>
                <w:color w:val="auto"/>
                <w:kern w:val="0"/>
                <w:sz w:val="24"/>
                <w:szCs w:val="24"/>
              </w:rPr>
              <w:t>农作物耕种收综合机械化率</w:t>
            </w:r>
          </w:p>
        </w:tc>
        <w:tc>
          <w:tcPr>
            <w:tcW w:w="850"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w:t>
            </w:r>
          </w:p>
        </w:tc>
        <w:tc>
          <w:tcPr>
            <w:tcW w:w="993"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87</w:t>
            </w:r>
          </w:p>
        </w:tc>
        <w:tc>
          <w:tcPr>
            <w:tcW w:w="99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9</w:t>
            </w:r>
            <w:r>
              <w:rPr>
                <w:rFonts w:hint="eastAsia" w:eastAsia="等线" w:cs="Times New Roman"/>
                <w:color w:val="auto"/>
                <w:kern w:val="0"/>
                <w:sz w:val="24"/>
                <w:szCs w:val="24"/>
              </w:rPr>
              <w:t>0</w:t>
            </w:r>
          </w:p>
        </w:tc>
        <w:tc>
          <w:tcPr>
            <w:tcW w:w="1304"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预期性</w:t>
            </w:r>
          </w:p>
        </w:tc>
      </w:tr>
      <w:tr>
        <w:tblPrEx>
          <w:tblLayout w:type="fixed"/>
          <w:tblCellMar>
            <w:top w:w="0" w:type="dxa"/>
            <w:left w:w="108" w:type="dxa"/>
            <w:bottom w:w="0" w:type="dxa"/>
            <w:right w:w="108" w:type="dxa"/>
          </w:tblCellMar>
        </w:tblPrEx>
        <w:trPr>
          <w:trHeight w:val="20" w:hRule="atLeast"/>
        </w:trPr>
        <w:tc>
          <w:tcPr>
            <w:tcW w:w="954"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spacing w:line="240" w:lineRule="auto"/>
              <w:jc w:val="left"/>
              <w:rPr>
                <w:rFonts w:ascii="宋体" w:hAnsi="宋体" w:eastAsia="宋体" w:cs="宋体"/>
                <w:b/>
                <w:bCs/>
                <w:color w:val="auto"/>
                <w:kern w:val="0"/>
                <w:sz w:val="24"/>
                <w:szCs w:val="24"/>
              </w:rPr>
            </w:pPr>
          </w:p>
        </w:tc>
        <w:tc>
          <w:tcPr>
            <w:tcW w:w="340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left"/>
              <w:rPr>
                <w:rFonts w:eastAsia="等线" w:cs="Times New Roman"/>
                <w:color w:val="auto"/>
                <w:kern w:val="0"/>
                <w:sz w:val="24"/>
                <w:szCs w:val="24"/>
              </w:rPr>
            </w:pPr>
            <w:r>
              <w:rPr>
                <w:rFonts w:hint="eastAsia" w:eastAsia="等线" w:cs="Times New Roman"/>
                <w:color w:val="auto"/>
                <w:kern w:val="0"/>
                <w:sz w:val="24"/>
                <w:szCs w:val="24"/>
                <w:lang w:val="en-US" w:eastAsia="zh-CN"/>
              </w:rPr>
              <w:t>5</w:t>
            </w:r>
            <w:r>
              <w:rPr>
                <w:rFonts w:eastAsia="等线" w:cs="Times New Roman"/>
                <w:color w:val="auto"/>
                <w:kern w:val="0"/>
                <w:sz w:val="24"/>
                <w:szCs w:val="24"/>
              </w:rPr>
              <w:t>.</w:t>
            </w:r>
            <w:r>
              <w:rPr>
                <w:rFonts w:hint="eastAsia" w:ascii="宋体" w:hAnsi="宋体" w:eastAsia="宋体" w:cs="Times New Roman"/>
                <w:color w:val="auto"/>
                <w:kern w:val="0"/>
                <w:sz w:val="24"/>
                <w:szCs w:val="24"/>
              </w:rPr>
              <w:t>畜禽粪污综合利用率</w:t>
            </w:r>
          </w:p>
        </w:tc>
        <w:tc>
          <w:tcPr>
            <w:tcW w:w="850"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w:t>
            </w:r>
          </w:p>
        </w:tc>
        <w:tc>
          <w:tcPr>
            <w:tcW w:w="993"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87.69</w:t>
            </w:r>
          </w:p>
        </w:tc>
        <w:tc>
          <w:tcPr>
            <w:tcW w:w="99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hint="default" w:eastAsia="等线" w:cs="Times New Roman"/>
                <w:color w:val="auto"/>
                <w:kern w:val="0"/>
                <w:sz w:val="24"/>
                <w:szCs w:val="24"/>
                <w:lang w:val="en-US" w:eastAsia="zh-CN"/>
              </w:rPr>
            </w:pPr>
            <w:r>
              <w:rPr>
                <w:rFonts w:hint="eastAsia" w:eastAsia="等线" w:cs="Times New Roman"/>
                <w:color w:val="auto"/>
                <w:kern w:val="0"/>
                <w:sz w:val="24"/>
                <w:szCs w:val="24"/>
                <w:lang w:val="en-US" w:eastAsia="zh-CN"/>
              </w:rPr>
              <w:t>91</w:t>
            </w:r>
          </w:p>
        </w:tc>
        <w:tc>
          <w:tcPr>
            <w:tcW w:w="1304"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约束性</w:t>
            </w:r>
          </w:p>
        </w:tc>
      </w:tr>
      <w:tr>
        <w:tblPrEx>
          <w:tblLayout w:type="fixed"/>
          <w:tblCellMar>
            <w:top w:w="0" w:type="dxa"/>
            <w:left w:w="108" w:type="dxa"/>
            <w:bottom w:w="0" w:type="dxa"/>
            <w:right w:w="108" w:type="dxa"/>
          </w:tblCellMar>
        </w:tblPrEx>
        <w:trPr>
          <w:trHeight w:val="20" w:hRule="atLeast"/>
        </w:trPr>
        <w:tc>
          <w:tcPr>
            <w:tcW w:w="954"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spacing w:line="240" w:lineRule="auto"/>
              <w:jc w:val="left"/>
              <w:rPr>
                <w:rFonts w:ascii="宋体" w:hAnsi="宋体" w:eastAsia="宋体" w:cs="宋体"/>
                <w:b/>
                <w:bCs/>
                <w:color w:val="auto"/>
                <w:kern w:val="0"/>
                <w:sz w:val="24"/>
                <w:szCs w:val="24"/>
              </w:rPr>
            </w:pPr>
          </w:p>
        </w:tc>
        <w:tc>
          <w:tcPr>
            <w:tcW w:w="340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left"/>
              <w:rPr>
                <w:rFonts w:eastAsia="等线" w:cs="Times New Roman"/>
                <w:color w:val="auto"/>
                <w:kern w:val="0"/>
                <w:sz w:val="24"/>
                <w:szCs w:val="24"/>
              </w:rPr>
            </w:pPr>
            <w:r>
              <w:rPr>
                <w:rFonts w:hint="eastAsia" w:eastAsia="等线" w:cs="Times New Roman"/>
                <w:color w:val="auto"/>
                <w:kern w:val="0"/>
                <w:sz w:val="24"/>
                <w:szCs w:val="24"/>
                <w:lang w:val="en-US" w:eastAsia="zh-CN"/>
              </w:rPr>
              <w:t>6</w:t>
            </w:r>
            <w:r>
              <w:rPr>
                <w:rFonts w:eastAsia="等线" w:cs="Times New Roman"/>
                <w:color w:val="auto"/>
                <w:kern w:val="0"/>
                <w:sz w:val="24"/>
                <w:szCs w:val="24"/>
              </w:rPr>
              <w:t>.</w:t>
            </w:r>
            <w:r>
              <w:rPr>
                <w:rFonts w:hint="eastAsia" w:ascii="宋体" w:hAnsi="宋体" w:eastAsia="宋体" w:cs="Times New Roman"/>
                <w:color w:val="auto"/>
                <w:kern w:val="0"/>
                <w:sz w:val="24"/>
                <w:szCs w:val="24"/>
              </w:rPr>
              <w:t>农产品质量安全监测合格率</w:t>
            </w:r>
          </w:p>
        </w:tc>
        <w:tc>
          <w:tcPr>
            <w:tcW w:w="850"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w:t>
            </w:r>
          </w:p>
        </w:tc>
        <w:tc>
          <w:tcPr>
            <w:tcW w:w="993"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98</w:t>
            </w:r>
          </w:p>
        </w:tc>
        <w:tc>
          <w:tcPr>
            <w:tcW w:w="99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hint="eastAsia" w:eastAsia="等线" w:cs="Times New Roman"/>
                <w:color w:val="auto"/>
                <w:kern w:val="0"/>
                <w:sz w:val="24"/>
                <w:szCs w:val="24"/>
              </w:rPr>
              <w:t>≥</w:t>
            </w:r>
            <w:r>
              <w:rPr>
                <w:rFonts w:eastAsia="等线" w:cs="Times New Roman"/>
                <w:color w:val="auto"/>
                <w:kern w:val="0"/>
                <w:sz w:val="24"/>
                <w:szCs w:val="24"/>
              </w:rPr>
              <w:t>98</w:t>
            </w:r>
          </w:p>
        </w:tc>
        <w:tc>
          <w:tcPr>
            <w:tcW w:w="1304"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预期性</w:t>
            </w:r>
          </w:p>
        </w:tc>
      </w:tr>
      <w:tr>
        <w:tblPrEx>
          <w:tblLayout w:type="fixed"/>
          <w:tblCellMar>
            <w:top w:w="0" w:type="dxa"/>
            <w:left w:w="108" w:type="dxa"/>
            <w:bottom w:w="0" w:type="dxa"/>
            <w:right w:w="108" w:type="dxa"/>
          </w:tblCellMar>
        </w:tblPrEx>
        <w:trPr>
          <w:trHeight w:val="20" w:hRule="atLeast"/>
        </w:trPr>
        <w:tc>
          <w:tcPr>
            <w:tcW w:w="954"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spacing w:line="240" w:lineRule="auto"/>
              <w:jc w:val="left"/>
              <w:rPr>
                <w:rFonts w:ascii="宋体" w:hAnsi="宋体" w:eastAsia="宋体" w:cs="宋体"/>
                <w:b/>
                <w:bCs/>
                <w:color w:val="auto"/>
                <w:kern w:val="0"/>
                <w:sz w:val="24"/>
                <w:szCs w:val="24"/>
              </w:rPr>
            </w:pPr>
          </w:p>
        </w:tc>
        <w:tc>
          <w:tcPr>
            <w:tcW w:w="340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left"/>
              <w:rPr>
                <w:rFonts w:eastAsia="宋体" w:cs="Times New Roman"/>
                <w:color w:val="auto"/>
                <w:kern w:val="0"/>
                <w:sz w:val="24"/>
                <w:szCs w:val="24"/>
              </w:rPr>
            </w:pPr>
            <w:r>
              <w:rPr>
                <w:rFonts w:hint="eastAsia" w:ascii="宋体" w:hAnsi="宋体" w:eastAsia="宋体" w:cs="Times New Roman"/>
                <w:color w:val="auto"/>
                <w:kern w:val="0"/>
                <w:sz w:val="24"/>
                <w:szCs w:val="24"/>
                <w:lang w:val="en-US" w:eastAsia="zh-CN"/>
              </w:rPr>
              <w:t>7</w:t>
            </w:r>
            <w:r>
              <w:rPr>
                <w:rFonts w:hint="eastAsia" w:ascii="宋体" w:hAnsi="宋体" w:eastAsia="宋体" w:cs="Times New Roman"/>
                <w:color w:val="auto"/>
                <w:kern w:val="0"/>
                <w:sz w:val="24"/>
                <w:szCs w:val="24"/>
              </w:rPr>
              <w:t>.规模以上农产品加工业营业收入</w:t>
            </w:r>
          </w:p>
        </w:tc>
        <w:tc>
          <w:tcPr>
            <w:tcW w:w="850"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个</w:t>
            </w:r>
          </w:p>
        </w:tc>
        <w:tc>
          <w:tcPr>
            <w:tcW w:w="993"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hint="eastAsia" w:eastAsia="等线" w:cs="Times New Roman"/>
                <w:color w:val="auto"/>
                <w:kern w:val="0"/>
                <w:sz w:val="24"/>
                <w:szCs w:val="24"/>
              </w:rPr>
              <w:t>1019</w:t>
            </w:r>
          </w:p>
        </w:tc>
        <w:tc>
          <w:tcPr>
            <w:tcW w:w="99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hint="eastAsia" w:eastAsia="等线" w:cs="Times New Roman"/>
                <w:color w:val="auto"/>
                <w:kern w:val="0"/>
                <w:sz w:val="24"/>
                <w:szCs w:val="24"/>
              </w:rPr>
              <w:t>1700</w:t>
            </w:r>
          </w:p>
        </w:tc>
        <w:tc>
          <w:tcPr>
            <w:tcW w:w="1304"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预期性</w:t>
            </w:r>
          </w:p>
        </w:tc>
      </w:tr>
      <w:tr>
        <w:tblPrEx>
          <w:tblLayout w:type="fixed"/>
          <w:tblCellMar>
            <w:top w:w="0" w:type="dxa"/>
            <w:left w:w="108" w:type="dxa"/>
            <w:bottom w:w="0" w:type="dxa"/>
            <w:right w:w="108" w:type="dxa"/>
          </w:tblCellMar>
        </w:tblPrEx>
        <w:trPr>
          <w:trHeight w:val="20" w:hRule="atLeast"/>
        </w:trPr>
        <w:tc>
          <w:tcPr>
            <w:tcW w:w="954" w:type="dxa"/>
            <w:vMerge w:val="restart"/>
            <w:tcBorders>
              <w:top w:val="nil"/>
              <w:left w:val="single" w:color="auto" w:sz="8" w:space="0"/>
              <w:bottom w:val="single" w:color="000000"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乡村宜居宜业</w:t>
            </w:r>
          </w:p>
        </w:tc>
        <w:tc>
          <w:tcPr>
            <w:tcW w:w="340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left"/>
              <w:rPr>
                <w:rFonts w:eastAsia="等线" w:cs="Times New Roman"/>
                <w:color w:val="auto"/>
                <w:kern w:val="0"/>
                <w:sz w:val="24"/>
                <w:szCs w:val="24"/>
              </w:rPr>
            </w:pPr>
            <w:r>
              <w:rPr>
                <w:rFonts w:hint="eastAsia" w:eastAsia="等线" w:cs="Times New Roman"/>
                <w:color w:val="auto"/>
                <w:kern w:val="0"/>
                <w:sz w:val="24"/>
                <w:szCs w:val="24"/>
                <w:lang w:val="en-US" w:eastAsia="zh-CN"/>
              </w:rPr>
              <w:t>8</w:t>
            </w:r>
            <w:r>
              <w:rPr>
                <w:rFonts w:eastAsia="等线" w:cs="Times New Roman"/>
                <w:color w:val="auto"/>
                <w:kern w:val="0"/>
                <w:sz w:val="24"/>
                <w:szCs w:val="24"/>
              </w:rPr>
              <w:t>.</w:t>
            </w:r>
            <w:r>
              <w:rPr>
                <w:rFonts w:hint="eastAsia" w:ascii="宋体" w:hAnsi="宋体" w:eastAsia="宋体" w:cs="Times New Roman"/>
                <w:color w:val="auto"/>
                <w:kern w:val="0"/>
                <w:sz w:val="24"/>
                <w:szCs w:val="24"/>
              </w:rPr>
              <w:t>村庄内道路硬化占比</w:t>
            </w:r>
          </w:p>
        </w:tc>
        <w:tc>
          <w:tcPr>
            <w:tcW w:w="850"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w:t>
            </w:r>
          </w:p>
        </w:tc>
        <w:tc>
          <w:tcPr>
            <w:tcW w:w="993"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95</w:t>
            </w:r>
          </w:p>
        </w:tc>
        <w:tc>
          <w:tcPr>
            <w:tcW w:w="99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100</w:t>
            </w:r>
          </w:p>
        </w:tc>
        <w:tc>
          <w:tcPr>
            <w:tcW w:w="1304"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预期性</w:t>
            </w:r>
          </w:p>
        </w:tc>
      </w:tr>
      <w:tr>
        <w:tblPrEx>
          <w:tblLayout w:type="fixed"/>
          <w:tblCellMar>
            <w:top w:w="0" w:type="dxa"/>
            <w:left w:w="108" w:type="dxa"/>
            <w:bottom w:w="0" w:type="dxa"/>
            <w:right w:w="108" w:type="dxa"/>
          </w:tblCellMar>
        </w:tblPrEx>
        <w:trPr>
          <w:trHeight w:val="20" w:hRule="atLeast"/>
        </w:trPr>
        <w:tc>
          <w:tcPr>
            <w:tcW w:w="954"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spacing w:line="240" w:lineRule="auto"/>
              <w:jc w:val="left"/>
              <w:rPr>
                <w:rFonts w:ascii="宋体" w:hAnsi="宋体" w:eastAsia="宋体" w:cs="宋体"/>
                <w:b/>
                <w:bCs/>
                <w:color w:val="auto"/>
                <w:kern w:val="0"/>
                <w:sz w:val="24"/>
                <w:szCs w:val="24"/>
              </w:rPr>
            </w:pPr>
          </w:p>
        </w:tc>
        <w:tc>
          <w:tcPr>
            <w:tcW w:w="340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left"/>
              <w:rPr>
                <w:rFonts w:eastAsia="等线" w:cs="Times New Roman"/>
                <w:color w:val="auto"/>
                <w:kern w:val="0"/>
                <w:sz w:val="24"/>
                <w:szCs w:val="24"/>
              </w:rPr>
            </w:pPr>
            <w:r>
              <w:rPr>
                <w:rFonts w:hint="eastAsia" w:eastAsia="等线" w:cs="Times New Roman"/>
                <w:color w:val="auto"/>
                <w:kern w:val="0"/>
                <w:sz w:val="24"/>
                <w:szCs w:val="24"/>
                <w:lang w:val="en-US" w:eastAsia="zh-CN"/>
              </w:rPr>
              <w:t>9</w:t>
            </w:r>
            <w:r>
              <w:rPr>
                <w:rFonts w:eastAsia="等线" w:cs="Times New Roman"/>
                <w:color w:val="auto"/>
                <w:kern w:val="0"/>
                <w:sz w:val="24"/>
                <w:szCs w:val="24"/>
              </w:rPr>
              <w:t>.</w:t>
            </w:r>
            <w:r>
              <w:rPr>
                <w:rFonts w:hint="eastAsia" w:ascii="宋体" w:hAnsi="宋体" w:eastAsia="宋体" w:cs="Times New Roman"/>
                <w:color w:val="auto"/>
                <w:kern w:val="0"/>
                <w:sz w:val="24"/>
                <w:szCs w:val="24"/>
              </w:rPr>
              <w:t>农村自来水普及率</w:t>
            </w:r>
          </w:p>
        </w:tc>
        <w:tc>
          <w:tcPr>
            <w:tcW w:w="850"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w:t>
            </w:r>
          </w:p>
        </w:tc>
        <w:tc>
          <w:tcPr>
            <w:tcW w:w="993"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99.</w:t>
            </w:r>
            <w:r>
              <w:rPr>
                <w:rFonts w:hint="eastAsia" w:eastAsia="等线" w:cs="Times New Roman"/>
                <w:color w:val="auto"/>
                <w:kern w:val="0"/>
                <w:sz w:val="24"/>
                <w:szCs w:val="24"/>
              </w:rPr>
              <w:t>5</w:t>
            </w:r>
          </w:p>
        </w:tc>
        <w:tc>
          <w:tcPr>
            <w:tcW w:w="99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99.</w:t>
            </w:r>
            <w:r>
              <w:rPr>
                <w:rFonts w:hint="eastAsia" w:eastAsia="等线" w:cs="Times New Roman"/>
                <w:color w:val="auto"/>
                <w:kern w:val="0"/>
                <w:sz w:val="24"/>
                <w:szCs w:val="24"/>
              </w:rPr>
              <w:t>8</w:t>
            </w:r>
          </w:p>
        </w:tc>
        <w:tc>
          <w:tcPr>
            <w:tcW w:w="1304"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预期性</w:t>
            </w:r>
          </w:p>
        </w:tc>
      </w:tr>
      <w:tr>
        <w:tblPrEx>
          <w:tblLayout w:type="fixed"/>
          <w:tblCellMar>
            <w:top w:w="0" w:type="dxa"/>
            <w:left w:w="108" w:type="dxa"/>
            <w:bottom w:w="0" w:type="dxa"/>
            <w:right w:w="108" w:type="dxa"/>
          </w:tblCellMar>
        </w:tblPrEx>
        <w:trPr>
          <w:trHeight w:val="20" w:hRule="atLeast"/>
        </w:trPr>
        <w:tc>
          <w:tcPr>
            <w:tcW w:w="954"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spacing w:line="240" w:lineRule="auto"/>
              <w:jc w:val="left"/>
              <w:rPr>
                <w:rFonts w:ascii="宋体" w:hAnsi="宋体" w:eastAsia="宋体" w:cs="宋体"/>
                <w:b/>
                <w:bCs/>
                <w:color w:val="auto"/>
                <w:kern w:val="0"/>
                <w:sz w:val="24"/>
                <w:szCs w:val="24"/>
              </w:rPr>
            </w:pPr>
          </w:p>
        </w:tc>
        <w:tc>
          <w:tcPr>
            <w:tcW w:w="340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left"/>
              <w:rPr>
                <w:rFonts w:eastAsia="等线" w:cs="Times New Roman"/>
                <w:color w:val="auto"/>
                <w:kern w:val="0"/>
                <w:sz w:val="24"/>
                <w:szCs w:val="24"/>
              </w:rPr>
            </w:pPr>
            <w:r>
              <w:rPr>
                <w:rFonts w:eastAsia="等线" w:cs="Times New Roman"/>
                <w:color w:val="auto"/>
                <w:kern w:val="0"/>
                <w:sz w:val="24"/>
                <w:szCs w:val="24"/>
              </w:rPr>
              <w:t>1</w:t>
            </w:r>
            <w:r>
              <w:rPr>
                <w:rFonts w:hint="eastAsia" w:eastAsia="等线" w:cs="Times New Roman"/>
                <w:color w:val="auto"/>
                <w:kern w:val="0"/>
                <w:sz w:val="24"/>
                <w:szCs w:val="24"/>
                <w:lang w:val="en-US" w:eastAsia="zh-CN"/>
              </w:rPr>
              <w:t>0</w:t>
            </w:r>
            <w:r>
              <w:rPr>
                <w:rFonts w:eastAsia="等线" w:cs="Times New Roman"/>
                <w:color w:val="auto"/>
                <w:kern w:val="0"/>
                <w:sz w:val="24"/>
                <w:szCs w:val="24"/>
              </w:rPr>
              <w:t>.</w:t>
            </w:r>
            <w:r>
              <w:rPr>
                <w:rFonts w:hint="eastAsia" w:ascii="宋体" w:hAnsi="宋体" w:eastAsia="宋体" w:cs="Times New Roman"/>
                <w:color w:val="auto"/>
                <w:kern w:val="0"/>
                <w:sz w:val="24"/>
                <w:szCs w:val="24"/>
              </w:rPr>
              <w:t>农村生活污水治理率</w:t>
            </w:r>
          </w:p>
        </w:tc>
        <w:tc>
          <w:tcPr>
            <w:tcW w:w="850"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w:t>
            </w:r>
          </w:p>
        </w:tc>
        <w:tc>
          <w:tcPr>
            <w:tcW w:w="993"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50</w:t>
            </w:r>
          </w:p>
        </w:tc>
        <w:tc>
          <w:tcPr>
            <w:tcW w:w="99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hint="eastAsia" w:eastAsia="等线" w:cs="Times New Roman"/>
                <w:color w:val="auto"/>
                <w:kern w:val="0"/>
                <w:sz w:val="24"/>
                <w:szCs w:val="24"/>
              </w:rPr>
              <w:t>65</w:t>
            </w:r>
          </w:p>
        </w:tc>
        <w:tc>
          <w:tcPr>
            <w:tcW w:w="1304"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预期性</w:t>
            </w:r>
          </w:p>
        </w:tc>
      </w:tr>
      <w:tr>
        <w:tblPrEx>
          <w:tblLayout w:type="fixed"/>
          <w:tblCellMar>
            <w:top w:w="0" w:type="dxa"/>
            <w:left w:w="108" w:type="dxa"/>
            <w:bottom w:w="0" w:type="dxa"/>
            <w:right w:w="108" w:type="dxa"/>
          </w:tblCellMar>
        </w:tblPrEx>
        <w:trPr>
          <w:trHeight w:val="20" w:hRule="atLeast"/>
        </w:trPr>
        <w:tc>
          <w:tcPr>
            <w:tcW w:w="954"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spacing w:line="240" w:lineRule="auto"/>
              <w:jc w:val="left"/>
              <w:rPr>
                <w:rFonts w:ascii="宋体" w:hAnsi="宋体" w:eastAsia="宋体" w:cs="宋体"/>
                <w:b/>
                <w:bCs/>
                <w:color w:val="auto"/>
                <w:kern w:val="0"/>
                <w:sz w:val="24"/>
                <w:szCs w:val="24"/>
              </w:rPr>
            </w:pPr>
          </w:p>
        </w:tc>
        <w:tc>
          <w:tcPr>
            <w:tcW w:w="340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left"/>
              <w:rPr>
                <w:rFonts w:eastAsia="等线" w:cs="Times New Roman"/>
                <w:color w:val="auto"/>
                <w:kern w:val="0"/>
                <w:sz w:val="24"/>
                <w:szCs w:val="24"/>
              </w:rPr>
            </w:pPr>
            <w:r>
              <w:rPr>
                <w:rFonts w:eastAsia="等线" w:cs="Times New Roman"/>
                <w:color w:val="auto"/>
                <w:kern w:val="0"/>
                <w:sz w:val="24"/>
                <w:szCs w:val="24"/>
              </w:rPr>
              <w:t>1</w:t>
            </w:r>
            <w:r>
              <w:rPr>
                <w:rFonts w:hint="eastAsia" w:eastAsia="等线" w:cs="Times New Roman"/>
                <w:color w:val="auto"/>
                <w:kern w:val="0"/>
                <w:sz w:val="24"/>
                <w:szCs w:val="24"/>
                <w:lang w:val="en-US" w:eastAsia="zh-CN"/>
              </w:rPr>
              <w:t>1</w:t>
            </w:r>
            <w:r>
              <w:rPr>
                <w:rFonts w:eastAsia="等线" w:cs="Times New Roman"/>
                <w:color w:val="auto"/>
                <w:kern w:val="0"/>
                <w:sz w:val="24"/>
                <w:szCs w:val="24"/>
              </w:rPr>
              <w:t>.</w:t>
            </w:r>
            <w:r>
              <w:rPr>
                <w:rFonts w:hint="eastAsia" w:ascii="宋体" w:hAnsi="宋体" w:eastAsia="宋体" w:cs="Times New Roman"/>
                <w:color w:val="auto"/>
                <w:kern w:val="0"/>
                <w:sz w:val="24"/>
                <w:szCs w:val="24"/>
              </w:rPr>
              <w:t>农村平均清洁取暖率</w:t>
            </w:r>
          </w:p>
        </w:tc>
        <w:tc>
          <w:tcPr>
            <w:tcW w:w="850"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w:t>
            </w:r>
          </w:p>
        </w:tc>
        <w:tc>
          <w:tcPr>
            <w:tcW w:w="993"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p>
        </w:tc>
        <w:tc>
          <w:tcPr>
            <w:tcW w:w="99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hint="eastAsia" w:eastAsia="等线" w:cs="Times New Roman"/>
                <w:color w:val="auto"/>
                <w:kern w:val="0"/>
                <w:sz w:val="24"/>
                <w:szCs w:val="24"/>
              </w:rPr>
              <w:t>75</w:t>
            </w:r>
          </w:p>
        </w:tc>
        <w:tc>
          <w:tcPr>
            <w:tcW w:w="1304"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预期性</w:t>
            </w:r>
          </w:p>
        </w:tc>
      </w:tr>
      <w:tr>
        <w:tblPrEx>
          <w:tblLayout w:type="fixed"/>
          <w:tblCellMar>
            <w:top w:w="0" w:type="dxa"/>
            <w:left w:w="108" w:type="dxa"/>
            <w:bottom w:w="0" w:type="dxa"/>
            <w:right w:w="108" w:type="dxa"/>
          </w:tblCellMar>
        </w:tblPrEx>
        <w:trPr>
          <w:trHeight w:val="20" w:hRule="atLeast"/>
        </w:trPr>
        <w:tc>
          <w:tcPr>
            <w:tcW w:w="954" w:type="dxa"/>
            <w:vMerge w:val="restart"/>
            <w:tcBorders>
              <w:top w:val="nil"/>
              <w:left w:val="single" w:color="auto" w:sz="8" w:space="0"/>
              <w:bottom w:val="single" w:color="000000"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农民富裕富足</w:t>
            </w:r>
          </w:p>
        </w:tc>
        <w:tc>
          <w:tcPr>
            <w:tcW w:w="340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left"/>
              <w:rPr>
                <w:rFonts w:eastAsia="等线" w:cs="Times New Roman"/>
                <w:color w:val="auto"/>
                <w:kern w:val="0"/>
                <w:sz w:val="24"/>
                <w:szCs w:val="24"/>
              </w:rPr>
            </w:pPr>
            <w:r>
              <w:rPr>
                <w:rFonts w:eastAsia="等线" w:cs="Times New Roman"/>
                <w:color w:val="auto"/>
                <w:kern w:val="0"/>
                <w:sz w:val="24"/>
                <w:szCs w:val="24"/>
              </w:rPr>
              <w:t>1</w:t>
            </w:r>
            <w:r>
              <w:rPr>
                <w:rFonts w:hint="eastAsia" w:eastAsia="等线" w:cs="Times New Roman"/>
                <w:color w:val="auto"/>
                <w:kern w:val="0"/>
                <w:sz w:val="24"/>
                <w:szCs w:val="24"/>
                <w:lang w:val="en-US" w:eastAsia="zh-CN"/>
              </w:rPr>
              <w:t>2</w:t>
            </w:r>
            <w:r>
              <w:rPr>
                <w:rFonts w:eastAsia="等线" w:cs="Times New Roman"/>
                <w:color w:val="auto"/>
                <w:kern w:val="0"/>
                <w:sz w:val="24"/>
                <w:szCs w:val="24"/>
              </w:rPr>
              <w:t>.</w:t>
            </w:r>
            <w:r>
              <w:rPr>
                <w:rFonts w:hint="eastAsia" w:ascii="宋体" w:hAnsi="宋体" w:eastAsia="宋体" w:cs="Times New Roman"/>
                <w:color w:val="auto"/>
                <w:kern w:val="0"/>
                <w:sz w:val="24"/>
                <w:szCs w:val="24"/>
              </w:rPr>
              <w:t>农村居民人均可支配收入</w:t>
            </w:r>
          </w:p>
        </w:tc>
        <w:tc>
          <w:tcPr>
            <w:tcW w:w="850"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元</w:t>
            </w:r>
          </w:p>
        </w:tc>
        <w:tc>
          <w:tcPr>
            <w:tcW w:w="993"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18653</w:t>
            </w:r>
          </w:p>
        </w:tc>
        <w:tc>
          <w:tcPr>
            <w:tcW w:w="99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25000</w:t>
            </w:r>
          </w:p>
        </w:tc>
        <w:tc>
          <w:tcPr>
            <w:tcW w:w="1304"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预期性</w:t>
            </w:r>
          </w:p>
        </w:tc>
      </w:tr>
      <w:tr>
        <w:tblPrEx>
          <w:tblLayout w:type="fixed"/>
          <w:tblCellMar>
            <w:top w:w="0" w:type="dxa"/>
            <w:left w:w="108" w:type="dxa"/>
            <w:bottom w:w="0" w:type="dxa"/>
            <w:right w:w="108" w:type="dxa"/>
          </w:tblCellMar>
        </w:tblPrEx>
        <w:trPr>
          <w:trHeight w:val="20" w:hRule="atLeast"/>
        </w:trPr>
        <w:tc>
          <w:tcPr>
            <w:tcW w:w="954"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spacing w:line="240" w:lineRule="auto"/>
              <w:jc w:val="left"/>
              <w:rPr>
                <w:rFonts w:ascii="宋体" w:hAnsi="宋体" w:eastAsia="宋体" w:cs="宋体"/>
                <w:b/>
                <w:bCs/>
                <w:color w:val="auto"/>
                <w:kern w:val="0"/>
                <w:sz w:val="24"/>
                <w:szCs w:val="24"/>
              </w:rPr>
            </w:pPr>
          </w:p>
        </w:tc>
        <w:tc>
          <w:tcPr>
            <w:tcW w:w="340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left"/>
              <w:rPr>
                <w:rFonts w:eastAsia="等线" w:cs="Times New Roman"/>
                <w:color w:val="auto"/>
                <w:kern w:val="0"/>
                <w:sz w:val="24"/>
                <w:szCs w:val="24"/>
              </w:rPr>
            </w:pPr>
            <w:r>
              <w:rPr>
                <w:rFonts w:eastAsia="等线" w:cs="Times New Roman"/>
                <w:color w:val="auto"/>
                <w:kern w:val="0"/>
                <w:sz w:val="24"/>
                <w:szCs w:val="24"/>
              </w:rPr>
              <w:t>1</w:t>
            </w:r>
            <w:r>
              <w:rPr>
                <w:rFonts w:hint="eastAsia" w:eastAsia="等线" w:cs="Times New Roman"/>
                <w:color w:val="auto"/>
                <w:kern w:val="0"/>
                <w:sz w:val="24"/>
                <w:szCs w:val="24"/>
                <w:lang w:val="en-US" w:eastAsia="zh-CN"/>
              </w:rPr>
              <w:t>3</w:t>
            </w:r>
            <w:r>
              <w:rPr>
                <w:rFonts w:eastAsia="等线" w:cs="Times New Roman"/>
                <w:color w:val="auto"/>
                <w:kern w:val="0"/>
                <w:sz w:val="24"/>
                <w:szCs w:val="24"/>
              </w:rPr>
              <w:t>.</w:t>
            </w:r>
            <w:r>
              <w:rPr>
                <w:rFonts w:hint="eastAsia" w:ascii="宋体" w:hAnsi="宋体" w:eastAsia="宋体" w:cs="Times New Roman"/>
                <w:color w:val="auto"/>
                <w:kern w:val="0"/>
                <w:sz w:val="24"/>
                <w:szCs w:val="24"/>
              </w:rPr>
              <w:t>集体收益</w:t>
            </w:r>
            <w:r>
              <w:rPr>
                <w:rFonts w:hint="eastAsia" w:eastAsia="等线" w:cs="Times New Roman"/>
                <w:color w:val="auto"/>
                <w:kern w:val="0"/>
                <w:sz w:val="24"/>
                <w:szCs w:val="24"/>
                <w:lang w:val="en-US" w:eastAsia="zh-CN"/>
              </w:rPr>
              <w:t>10</w:t>
            </w:r>
            <w:r>
              <w:rPr>
                <w:rFonts w:hint="eastAsia" w:ascii="宋体" w:hAnsi="宋体" w:eastAsia="宋体" w:cs="Times New Roman"/>
                <w:color w:val="auto"/>
                <w:kern w:val="0"/>
                <w:sz w:val="24"/>
                <w:szCs w:val="24"/>
              </w:rPr>
              <w:t>万元以上的村占比</w:t>
            </w:r>
          </w:p>
        </w:tc>
        <w:tc>
          <w:tcPr>
            <w:tcW w:w="850"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eastAsia="等线" w:cs="Times New Roman"/>
                <w:color w:val="auto"/>
                <w:kern w:val="0"/>
                <w:sz w:val="24"/>
                <w:szCs w:val="24"/>
              </w:rPr>
            </w:pPr>
            <w:r>
              <w:rPr>
                <w:rFonts w:eastAsia="等线" w:cs="Times New Roman"/>
                <w:color w:val="auto"/>
                <w:kern w:val="0"/>
                <w:sz w:val="24"/>
                <w:szCs w:val="24"/>
              </w:rPr>
              <w:t>%</w:t>
            </w:r>
          </w:p>
        </w:tc>
        <w:tc>
          <w:tcPr>
            <w:tcW w:w="993"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hint="eastAsia" w:eastAsia="等线" w:cs="Times New Roman"/>
                <w:color w:val="auto"/>
                <w:kern w:val="0"/>
                <w:sz w:val="24"/>
                <w:szCs w:val="24"/>
                <w:lang w:eastAsia="zh-CN"/>
              </w:rPr>
            </w:pPr>
            <w:r>
              <w:rPr>
                <w:rFonts w:hint="eastAsia" w:eastAsia="等线" w:cs="Times New Roman"/>
                <w:color w:val="auto"/>
                <w:kern w:val="0"/>
                <w:sz w:val="24"/>
                <w:szCs w:val="24"/>
                <w:lang w:val="en-US" w:eastAsia="zh-CN"/>
              </w:rPr>
              <w:t>9</w:t>
            </w:r>
            <w:r>
              <w:rPr>
                <w:rFonts w:eastAsia="等线" w:cs="Times New Roman"/>
                <w:color w:val="auto"/>
                <w:kern w:val="0"/>
                <w:sz w:val="24"/>
                <w:szCs w:val="24"/>
              </w:rPr>
              <w:t>2.</w:t>
            </w:r>
            <w:r>
              <w:rPr>
                <w:rFonts w:hint="eastAsia" w:eastAsia="等线" w:cs="Times New Roman"/>
                <w:color w:val="auto"/>
                <w:kern w:val="0"/>
                <w:sz w:val="24"/>
                <w:szCs w:val="24"/>
                <w:lang w:val="en-US" w:eastAsia="zh-CN"/>
              </w:rPr>
              <w:t>1</w:t>
            </w:r>
          </w:p>
        </w:tc>
        <w:tc>
          <w:tcPr>
            <w:tcW w:w="99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hint="default" w:eastAsia="等线" w:cs="Times New Roman"/>
                <w:color w:val="auto"/>
                <w:kern w:val="0"/>
                <w:sz w:val="24"/>
                <w:szCs w:val="24"/>
                <w:lang w:val="en-US" w:eastAsia="zh-CN"/>
              </w:rPr>
            </w:pPr>
            <w:r>
              <w:rPr>
                <w:rFonts w:hint="eastAsia" w:eastAsia="等线" w:cs="Times New Roman"/>
                <w:color w:val="auto"/>
                <w:kern w:val="0"/>
                <w:sz w:val="24"/>
                <w:szCs w:val="24"/>
                <w:lang w:val="en-US" w:eastAsia="zh-CN"/>
              </w:rPr>
              <w:t>100</w:t>
            </w:r>
          </w:p>
        </w:tc>
        <w:tc>
          <w:tcPr>
            <w:tcW w:w="1304"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预期性</w:t>
            </w:r>
          </w:p>
        </w:tc>
      </w:tr>
      <w:tr>
        <w:tblPrEx>
          <w:tblLayout w:type="fixed"/>
          <w:tblCellMar>
            <w:top w:w="0" w:type="dxa"/>
            <w:left w:w="108" w:type="dxa"/>
            <w:bottom w:w="0" w:type="dxa"/>
            <w:right w:w="108" w:type="dxa"/>
          </w:tblCellMar>
        </w:tblPrEx>
        <w:trPr>
          <w:trHeight w:val="20" w:hRule="atLeast"/>
        </w:trPr>
        <w:tc>
          <w:tcPr>
            <w:tcW w:w="954"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spacing w:line="240" w:lineRule="auto"/>
              <w:jc w:val="left"/>
              <w:rPr>
                <w:rFonts w:ascii="宋体" w:hAnsi="宋体" w:eastAsia="宋体" w:cs="宋体"/>
                <w:b/>
                <w:bCs/>
                <w:color w:val="auto"/>
                <w:kern w:val="0"/>
                <w:sz w:val="24"/>
                <w:szCs w:val="24"/>
              </w:rPr>
            </w:pPr>
          </w:p>
        </w:tc>
        <w:tc>
          <w:tcPr>
            <w:tcW w:w="340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left"/>
              <w:rPr>
                <w:rFonts w:eastAsia="等线" w:cs="Times New Roman"/>
                <w:color w:val="auto"/>
                <w:kern w:val="0"/>
                <w:sz w:val="24"/>
                <w:szCs w:val="24"/>
              </w:rPr>
            </w:pPr>
            <w:r>
              <w:rPr>
                <w:rFonts w:eastAsia="等线" w:cs="Times New Roman"/>
                <w:color w:val="auto"/>
                <w:kern w:val="0"/>
                <w:sz w:val="24"/>
                <w:szCs w:val="24"/>
              </w:rPr>
              <w:t>1</w:t>
            </w:r>
            <w:r>
              <w:rPr>
                <w:rFonts w:hint="eastAsia" w:eastAsia="等线" w:cs="Times New Roman"/>
                <w:color w:val="auto"/>
                <w:kern w:val="0"/>
                <w:sz w:val="24"/>
                <w:szCs w:val="24"/>
                <w:lang w:val="en-US" w:eastAsia="zh-CN"/>
              </w:rPr>
              <w:t>4</w:t>
            </w:r>
            <w:r>
              <w:rPr>
                <w:rFonts w:eastAsia="等线" w:cs="Times New Roman"/>
                <w:color w:val="auto"/>
                <w:kern w:val="0"/>
                <w:sz w:val="24"/>
                <w:szCs w:val="24"/>
              </w:rPr>
              <w:t>.</w:t>
            </w:r>
            <w:r>
              <w:rPr>
                <w:rFonts w:hint="eastAsia" w:ascii="宋体" w:hAnsi="宋体" w:eastAsia="宋体" w:cs="Times New Roman"/>
                <w:color w:val="auto"/>
                <w:kern w:val="0"/>
                <w:sz w:val="24"/>
                <w:szCs w:val="24"/>
              </w:rPr>
              <w:t>城乡（农村）居民基本养老保险待遇水平</w:t>
            </w:r>
          </w:p>
        </w:tc>
        <w:tc>
          <w:tcPr>
            <w:tcW w:w="850"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元</w:t>
            </w:r>
            <w:r>
              <w:rPr>
                <w:rFonts w:eastAsia="宋体" w:cs="Times New Roman"/>
                <w:color w:val="auto"/>
                <w:kern w:val="0"/>
                <w:sz w:val="24"/>
                <w:szCs w:val="24"/>
              </w:rPr>
              <w:t>/</w:t>
            </w:r>
            <w:r>
              <w:rPr>
                <w:rFonts w:hint="eastAsia" w:ascii="宋体" w:hAnsi="宋体" w:eastAsia="宋体" w:cs="宋体"/>
                <w:color w:val="auto"/>
                <w:kern w:val="0"/>
                <w:sz w:val="24"/>
                <w:szCs w:val="24"/>
              </w:rPr>
              <w:t>人·月</w:t>
            </w:r>
          </w:p>
        </w:tc>
        <w:tc>
          <w:tcPr>
            <w:tcW w:w="993"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hint="default" w:eastAsia="等线" w:cs="Times New Roman"/>
                <w:color w:val="auto"/>
                <w:kern w:val="0"/>
                <w:sz w:val="24"/>
                <w:szCs w:val="24"/>
                <w:lang w:val="en-US" w:eastAsia="zh-CN"/>
              </w:rPr>
            </w:pPr>
            <w:r>
              <w:rPr>
                <w:rFonts w:hint="eastAsia" w:eastAsia="等线" w:cs="Times New Roman"/>
                <w:color w:val="auto"/>
                <w:kern w:val="0"/>
                <w:sz w:val="24"/>
                <w:szCs w:val="24"/>
                <w:lang w:val="en-US" w:eastAsia="zh-CN"/>
              </w:rPr>
              <w:t>170</w:t>
            </w:r>
          </w:p>
        </w:tc>
        <w:tc>
          <w:tcPr>
            <w:tcW w:w="992"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hint="default" w:eastAsia="等线" w:cs="Times New Roman"/>
                <w:color w:val="auto"/>
                <w:kern w:val="0"/>
                <w:sz w:val="24"/>
                <w:szCs w:val="24"/>
                <w:lang w:val="en-US" w:eastAsia="zh-CN"/>
              </w:rPr>
            </w:pPr>
            <w:r>
              <w:rPr>
                <w:rFonts w:hint="eastAsia" w:eastAsia="等线" w:cs="Times New Roman"/>
                <w:color w:val="auto"/>
                <w:kern w:val="0"/>
                <w:sz w:val="24"/>
                <w:szCs w:val="24"/>
                <w:lang w:val="en-US" w:eastAsia="zh-CN"/>
              </w:rPr>
              <w:t>220</w:t>
            </w:r>
          </w:p>
        </w:tc>
        <w:tc>
          <w:tcPr>
            <w:tcW w:w="1304"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预期性</w:t>
            </w:r>
          </w:p>
        </w:tc>
      </w:tr>
    </w:tbl>
    <w:p>
      <w:pPr>
        <w:ind w:firstLine="640" w:firstLineChars="200"/>
        <w:rPr>
          <w:rFonts w:cs="Times New Roman"/>
          <w:color w:val="auto"/>
          <w:szCs w:val="32"/>
        </w:rPr>
      </w:pPr>
      <w:r>
        <w:rPr>
          <w:rFonts w:hint="eastAsia" w:cs="Times New Roman"/>
          <w:color w:val="auto"/>
          <w:szCs w:val="32"/>
        </w:rPr>
        <w:t>到</w:t>
      </w:r>
      <w:r>
        <w:rPr>
          <w:rFonts w:cs="Times New Roman"/>
          <w:color w:val="auto"/>
          <w:szCs w:val="32"/>
        </w:rPr>
        <w:t>2035</w:t>
      </w:r>
      <w:r>
        <w:rPr>
          <w:rFonts w:hint="eastAsia" w:cs="Times New Roman"/>
          <w:color w:val="auto"/>
          <w:szCs w:val="32"/>
        </w:rPr>
        <w:t>年，农业农村现代化基本实现，重要农产品保障供给能力更加稳固，现代农业创新力、竞争力和全要素生产力大幅提升，生态宜居美丽乡村基本建成，现代农民成为农业生产和乡村发展的主导力量，城乡基础设施互联互通，基本公共服务普惠均等基本实现，城乡治理体系更加完善，真正让农业成为有奔头的产业，农村成为安居乐业的美丽家园，农民成为有吸引力的职业。</w:t>
      </w:r>
    </w:p>
    <w:p>
      <w:pPr>
        <w:ind w:firstLine="640" w:firstLineChars="200"/>
        <w:rPr>
          <w:rFonts w:cs="Times New Roman"/>
          <w:color w:val="auto"/>
          <w:szCs w:val="32"/>
        </w:rPr>
        <w:sectPr>
          <w:footerReference r:id="rId8" w:type="default"/>
          <w:pgSz w:w="11906" w:h="16838"/>
          <w:pgMar w:top="1440" w:right="1800" w:bottom="1440" w:left="1800" w:header="851" w:footer="992" w:gutter="0"/>
          <w:cols w:space="425" w:num="1"/>
          <w:docGrid w:type="lines" w:linePitch="312" w:charSpace="0"/>
        </w:sectPr>
      </w:pPr>
    </w:p>
    <w:p>
      <w:pPr>
        <w:pStyle w:val="2"/>
        <w:spacing w:before="156"/>
        <w:rPr>
          <w:color w:val="auto"/>
        </w:rPr>
      </w:pPr>
      <w:bookmarkStart w:id="40" w:name="_Toc45267276"/>
      <w:bookmarkStart w:id="41" w:name="_Toc45267095"/>
      <w:bookmarkStart w:id="42" w:name="_Toc19342"/>
      <w:bookmarkStart w:id="43" w:name="_Toc18951"/>
      <w:bookmarkStart w:id="44" w:name="_Toc3416"/>
      <w:r>
        <w:rPr>
          <w:rFonts w:hint="eastAsia"/>
          <w:color w:val="auto"/>
        </w:rPr>
        <w:t>第三章</w:t>
      </w:r>
      <w:r>
        <w:rPr>
          <w:color w:val="auto"/>
        </w:rPr>
        <w:t xml:space="preserve"> </w:t>
      </w:r>
      <w:bookmarkEnd w:id="40"/>
      <w:bookmarkEnd w:id="41"/>
      <w:r>
        <w:rPr>
          <w:rFonts w:hint="eastAsia"/>
          <w:color w:val="auto"/>
        </w:rPr>
        <w:t>优化布局，塑造发展新优势</w:t>
      </w:r>
      <w:bookmarkEnd w:id="42"/>
      <w:bookmarkEnd w:id="43"/>
      <w:bookmarkEnd w:id="44"/>
    </w:p>
    <w:p>
      <w:pPr>
        <w:ind w:firstLine="640" w:firstLineChars="200"/>
        <w:rPr>
          <w:rFonts w:cs="Times New Roman"/>
          <w:color w:val="auto"/>
          <w:szCs w:val="32"/>
        </w:rPr>
      </w:pPr>
      <w:r>
        <w:rPr>
          <w:rFonts w:hint="eastAsia" w:cs="Times New Roman"/>
          <w:color w:val="auto"/>
        </w:rPr>
        <w:t>坚持全市一盘棋，对接国土空间规划，综合考虑区位交通、自然条件、资源禀赋、环境承载能力、产业基础等因素，统筹区域资源、区域功能与农业农村的协调发展，优化农业农村空间布局，构建农业高质量发展的产业空间、统筹一体化融合发展的城乡空间、强化保护山清水秀的生态空间。</w:t>
      </w:r>
    </w:p>
    <w:p>
      <w:pPr>
        <w:pStyle w:val="3"/>
        <w:pageBreakBefore w:val="0"/>
        <w:widowControl w:val="0"/>
        <w:numPr>
          <w:ilvl w:val="0"/>
          <w:numId w:val="5"/>
        </w:numPr>
        <w:kinsoku/>
        <w:wordWrap/>
        <w:overflowPunct/>
        <w:topLinePunct w:val="0"/>
        <w:autoSpaceDE/>
        <w:autoSpaceDN/>
        <w:bidi w:val="0"/>
        <w:spacing w:before="0" w:after="0"/>
        <w:ind w:firstLineChars="0"/>
        <w:textAlignment w:val="auto"/>
        <w:rPr>
          <w:color w:val="auto"/>
        </w:rPr>
      </w:pPr>
      <w:bookmarkStart w:id="45" w:name="_Toc3615"/>
      <w:bookmarkStart w:id="46" w:name="_Toc20530"/>
      <w:bookmarkStart w:id="47" w:name="_Toc14730"/>
      <w:r>
        <w:rPr>
          <w:rFonts w:hint="eastAsia"/>
          <w:color w:val="auto"/>
        </w:rPr>
        <w:t>构建农业高质量发展的产业空间</w:t>
      </w:r>
      <w:bookmarkEnd w:id="45"/>
      <w:bookmarkEnd w:id="46"/>
      <w:bookmarkEnd w:id="47"/>
    </w:p>
    <w:p>
      <w:pPr>
        <w:pageBreakBefore w:val="0"/>
        <w:widowControl w:val="0"/>
        <w:kinsoku/>
        <w:wordWrap/>
        <w:overflowPunct/>
        <w:topLinePunct w:val="0"/>
        <w:autoSpaceDE/>
        <w:autoSpaceDN/>
        <w:bidi w:val="0"/>
        <w:ind w:firstLine="640" w:firstLineChars="200"/>
        <w:textAlignment w:val="auto"/>
        <w:rPr>
          <w:rFonts w:cs="Times New Roman"/>
          <w:color w:val="auto"/>
        </w:rPr>
      </w:pPr>
      <w:r>
        <w:rPr>
          <w:rFonts w:hint="eastAsia" w:cs="Times New Roman"/>
          <w:color w:val="auto"/>
        </w:rPr>
        <w:t>以农业全产业链发展为方向，加快生产要素集聚集中，着力推进产业区域化、生产标准化、绿色化以及经营规模化，全力打造中部高效农业发展区、北部种养循环农牧区、南部特色农业发展区、东部农林复合发展区、环湖农渔复合发展区的产业空间格局。</w:t>
      </w:r>
    </w:p>
    <w:p>
      <w:pPr>
        <w:pStyle w:val="4"/>
        <w:numPr>
          <w:ilvl w:val="0"/>
          <w:numId w:val="0"/>
        </w:numPr>
        <w:ind w:firstLine="643" w:firstLineChars="200"/>
        <w:rPr>
          <w:color w:val="auto"/>
        </w:rPr>
      </w:pPr>
      <w:r>
        <w:rPr>
          <w:rFonts w:hint="eastAsia"/>
          <w:color w:val="auto"/>
        </w:rPr>
        <w:t>（一）中部高效农业发展区</w:t>
      </w:r>
    </w:p>
    <w:p>
      <w:pPr>
        <w:ind w:firstLine="643" w:firstLineChars="200"/>
        <w:rPr>
          <w:rFonts w:cs="Times New Roman"/>
          <w:color w:val="auto"/>
          <w:szCs w:val="32"/>
        </w:rPr>
      </w:pPr>
      <w:r>
        <w:rPr>
          <w:rFonts w:hint="eastAsia" w:cs="Times New Roman"/>
          <w:b/>
          <w:bCs/>
          <w:color w:val="auto"/>
          <w:szCs w:val="32"/>
        </w:rPr>
        <w:t>规划范围。</w:t>
      </w:r>
      <w:r>
        <w:rPr>
          <w:rFonts w:hint="eastAsia" w:cs="Times New Roman"/>
          <w:color w:val="auto"/>
          <w:szCs w:val="32"/>
        </w:rPr>
        <w:t>包括兖州市、任城区北部和曲阜市西部、邹城市西部</w:t>
      </w:r>
      <w:del w:id="1398" w:author="❄" w:date="2021-11-04T14:08:43Z">
        <w:r>
          <w:rPr>
            <w:rFonts w:hint="eastAsia" w:cs="Times New Roman"/>
            <w:color w:val="auto"/>
            <w:szCs w:val="32"/>
          </w:rPr>
          <w:delText>，</w:delText>
        </w:r>
      </w:del>
      <w:ins w:id="1399" w:author="❄" w:date="2021-11-04T14:08:43Z">
        <w:r>
          <w:rPr>
            <w:rFonts w:hint="eastAsia" w:cs="Times New Roman"/>
            <w:color w:val="auto"/>
            <w:szCs w:val="32"/>
            <w:lang w:eastAsia="zh-CN"/>
          </w:rPr>
          <w:t>、</w:t>
        </w:r>
      </w:ins>
      <w:ins w:id="1400" w:author="❄" w:date="2021-11-04T14:08:21Z">
        <w:r>
          <w:rPr>
            <w:rFonts w:hint="eastAsia" w:cs="Times New Roman"/>
            <w:color w:val="auto"/>
            <w:szCs w:val="32"/>
            <w:lang w:val="en-US" w:eastAsia="zh-CN"/>
          </w:rPr>
          <w:t>嘉祥县</w:t>
        </w:r>
      </w:ins>
      <w:ins w:id="1401" w:author="❄" w:date="2021-11-04T14:08:35Z">
        <w:r>
          <w:rPr>
            <w:rFonts w:hint="eastAsia" w:cs="Times New Roman"/>
            <w:color w:val="auto"/>
            <w:szCs w:val="32"/>
            <w:lang w:val="en-US" w:eastAsia="zh-CN"/>
          </w:rPr>
          <w:t>南部</w:t>
        </w:r>
      </w:ins>
      <w:ins w:id="1402" w:author="❄" w:date="2021-11-04T14:08:39Z">
        <w:r>
          <w:rPr>
            <w:rFonts w:hint="eastAsia" w:cs="Times New Roman"/>
            <w:color w:val="auto"/>
            <w:szCs w:val="32"/>
            <w:lang w:val="en-US" w:eastAsia="zh-CN"/>
          </w:rPr>
          <w:t>和</w:t>
        </w:r>
      </w:ins>
      <w:ins w:id="1403" w:author="❄" w:date="2021-11-04T14:08:17Z">
        <w:r>
          <w:rPr>
            <w:rFonts w:hint="eastAsia" w:cs="Times New Roman"/>
            <w:color w:val="auto"/>
            <w:szCs w:val="32"/>
            <w:lang w:val="en-US" w:eastAsia="zh-CN"/>
          </w:rPr>
          <w:t>经开区</w:t>
        </w:r>
      </w:ins>
      <w:r>
        <w:rPr>
          <w:rFonts w:hint="eastAsia" w:cs="Times New Roman"/>
          <w:color w:val="auto"/>
          <w:szCs w:val="32"/>
        </w:rPr>
        <w:t>涉及</w:t>
      </w:r>
      <w:r>
        <w:rPr>
          <w:rFonts w:hint="eastAsia" w:cs="Times New Roman"/>
          <w:color w:val="auto"/>
          <w:szCs w:val="32"/>
          <w:lang w:val="en-US" w:eastAsia="zh-CN"/>
        </w:rPr>
        <w:t>9</w:t>
      </w:r>
      <w:r>
        <w:rPr>
          <w:rFonts w:hint="eastAsia" w:cs="Times New Roman"/>
          <w:color w:val="auto"/>
          <w:szCs w:val="32"/>
        </w:rPr>
        <w:t>个街道</w:t>
      </w:r>
      <w:r>
        <w:rPr>
          <w:rFonts w:cs="Times New Roman"/>
          <w:color w:val="auto"/>
          <w:szCs w:val="32"/>
        </w:rPr>
        <w:t>28</w:t>
      </w:r>
      <w:r>
        <w:rPr>
          <w:rFonts w:hint="eastAsia" w:cs="Times New Roman"/>
          <w:color w:val="auto"/>
          <w:szCs w:val="32"/>
        </w:rPr>
        <w:t>个镇。</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2"/>
        <w:gridCol w:w="5134"/>
        <w:tblGridChange w:id="1404">
          <w:tblGrid>
            <w:gridCol w:w="3162"/>
            <w:gridCol w:w="513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2" w:type="dxa"/>
            <w:vAlign w:val="center"/>
          </w:tcPr>
          <w:p>
            <w:pPr>
              <w:adjustRightInd w:val="0"/>
              <w:snapToGrid w:val="0"/>
              <w:spacing w:line="240" w:lineRule="auto"/>
              <w:jc w:val="center"/>
              <w:rPr>
                <w:rFonts w:cs="Times New Roman"/>
                <w:b/>
                <w:color w:val="auto"/>
                <w:sz w:val="24"/>
                <w:szCs w:val="20"/>
              </w:rPr>
            </w:pPr>
            <w:r>
              <w:rPr>
                <w:rFonts w:hint="eastAsia" w:cs="Times New Roman"/>
                <w:b/>
                <w:color w:val="auto"/>
                <w:sz w:val="24"/>
                <w:szCs w:val="20"/>
              </w:rPr>
              <w:t>县（区、市）</w:t>
            </w:r>
          </w:p>
        </w:tc>
        <w:tc>
          <w:tcPr>
            <w:tcW w:w="5134" w:type="dxa"/>
            <w:vAlign w:val="center"/>
          </w:tcPr>
          <w:p>
            <w:pPr>
              <w:adjustRightInd w:val="0"/>
              <w:snapToGrid w:val="0"/>
              <w:spacing w:line="240" w:lineRule="auto"/>
              <w:jc w:val="center"/>
              <w:rPr>
                <w:rFonts w:cs="Times New Roman"/>
                <w:b/>
                <w:color w:val="auto"/>
                <w:sz w:val="24"/>
                <w:szCs w:val="20"/>
              </w:rPr>
            </w:pPr>
            <w:r>
              <w:rPr>
                <w:rFonts w:hint="eastAsia" w:cs="Times New Roman"/>
                <w:b/>
                <w:color w:val="auto"/>
                <w:sz w:val="24"/>
                <w:szCs w:val="20"/>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2" w:type="dxa"/>
            <w:vAlign w:val="center"/>
          </w:tcPr>
          <w:p>
            <w:pPr>
              <w:adjustRightInd w:val="0"/>
              <w:snapToGrid w:val="0"/>
              <w:spacing w:line="240" w:lineRule="auto"/>
              <w:rPr>
                <w:rFonts w:cs="Times New Roman"/>
                <w:b/>
                <w:color w:val="auto"/>
                <w:sz w:val="24"/>
                <w:szCs w:val="20"/>
              </w:rPr>
            </w:pPr>
            <w:r>
              <w:rPr>
                <w:rFonts w:hint="eastAsia" w:cs="Times New Roman"/>
                <w:color w:val="auto"/>
                <w:sz w:val="24"/>
                <w:szCs w:val="24"/>
              </w:rPr>
              <w:t>任城区（</w:t>
            </w:r>
            <w:r>
              <w:rPr>
                <w:rFonts w:cs="Times New Roman"/>
                <w:color w:val="auto"/>
                <w:sz w:val="24"/>
                <w:szCs w:val="24"/>
              </w:rPr>
              <w:t>5</w:t>
            </w:r>
            <w:r>
              <w:rPr>
                <w:rFonts w:hint="eastAsia" w:cs="Times New Roman"/>
                <w:color w:val="auto"/>
                <w:sz w:val="24"/>
                <w:szCs w:val="24"/>
              </w:rPr>
              <w:t>个街道</w:t>
            </w:r>
            <w:r>
              <w:rPr>
                <w:rFonts w:cs="Times New Roman"/>
                <w:color w:val="auto"/>
                <w:sz w:val="24"/>
                <w:szCs w:val="24"/>
              </w:rPr>
              <w:t>2</w:t>
            </w:r>
            <w:r>
              <w:rPr>
                <w:rFonts w:hint="eastAsia" w:cs="Times New Roman"/>
                <w:color w:val="auto"/>
                <w:sz w:val="24"/>
                <w:szCs w:val="24"/>
              </w:rPr>
              <w:t>个镇）</w:t>
            </w:r>
          </w:p>
        </w:tc>
        <w:tc>
          <w:tcPr>
            <w:tcW w:w="5134" w:type="dxa"/>
            <w:vAlign w:val="center"/>
          </w:tcPr>
          <w:p>
            <w:pPr>
              <w:adjustRightInd w:val="0"/>
              <w:snapToGrid w:val="0"/>
              <w:spacing w:line="240" w:lineRule="auto"/>
              <w:rPr>
                <w:rFonts w:cs="Times New Roman"/>
                <w:b/>
                <w:color w:val="auto"/>
                <w:sz w:val="24"/>
                <w:szCs w:val="20"/>
              </w:rPr>
            </w:pPr>
            <w:r>
              <w:rPr>
                <w:rFonts w:hint="eastAsia" w:cs="Times New Roman"/>
                <w:color w:val="auto"/>
                <w:sz w:val="24"/>
                <w:szCs w:val="24"/>
              </w:rPr>
              <w:t>廿里铺街道、李营街道、南张街道、安居街道、</w:t>
            </w:r>
            <w:r>
              <w:rPr>
                <w:rFonts w:hint="eastAsia" w:cs="Times New Roman"/>
                <w:bCs/>
                <w:color w:val="auto"/>
                <w:sz w:val="24"/>
                <w:szCs w:val="20"/>
              </w:rPr>
              <w:t>唐口街道、</w:t>
            </w:r>
            <w:r>
              <w:rPr>
                <w:rFonts w:hint="eastAsia" w:cs="Times New Roman"/>
                <w:color w:val="auto"/>
                <w:sz w:val="24"/>
                <w:szCs w:val="24"/>
              </w:rPr>
              <w:t>长沟镇、</w:t>
            </w:r>
            <w:r>
              <w:rPr>
                <w:rFonts w:hint="eastAsia" w:cs="Times New Roman"/>
                <w:bCs/>
                <w:color w:val="auto"/>
                <w:sz w:val="24"/>
                <w:szCs w:val="20"/>
              </w:rPr>
              <w:t>喻屯镇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2" w:type="dxa"/>
            <w:vAlign w:val="center"/>
          </w:tcPr>
          <w:p>
            <w:pPr>
              <w:adjustRightInd w:val="0"/>
              <w:snapToGrid w:val="0"/>
              <w:spacing w:line="240" w:lineRule="auto"/>
              <w:rPr>
                <w:rFonts w:cs="Times New Roman"/>
                <w:color w:val="auto"/>
                <w:sz w:val="24"/>
                <w:szCs w:val="24"/>
              </w:rPr>
            </w:pPr>
            <w:r>
              <w:rPr>
                <w:rFonts w:hint="eastAsia" w:cs="Times New Roman"/>
                <w:color w:val="auto"/>
                <w:sz w:val="24"/>
                <w:szCs w:val="24"/>
              </w:rPr>
              <w:t>太白湖新区（</w:t>
            </w:r>
            <w:r>
              <w:rPr>
                <w:rFonts w:cs="Times New Roman"/>
                <w:color w:val="auto"/>
                <w:sz w:val="24"/>
                <w:szCs w:val="24"/>
              </w:rPr>
              <w:t>1</w:t>
            </w:r>
            <w:r>
              <w:rPr>
                <w:rFonts w:hint="eastAsia" w:cs="Times New Roman"/>
                <w:color w:val="auto"/>
                <w:sz w:val="24"/>
                <w:szCs w:val="24"/>
              </w:rPr>
              <w:t>个镇）</w:t>
            </w:r>
          </w:p>
        </w:tc>
        <w:tc>
          <w:tcPr>
            <w:tcW w:w="5134" w:type="dxa"/>
            <w:vAlign w:val="center"/>
          </w:tcPr>
          <w:p>
            <w:pPr>
              <w:adjustRightInd w:val="0"/>
              <w:snapToGrid w:val="0"/>
              <w:spacing w:line="240" w:lineRule="auto"/>
              <w:rPr>
                <w:rFonts w:cs="Times New Roman"/>
                <w:color w:val="auto"/>
                <w:sz w:val="24"/>
                <w:szCs w:val="24"/>
              </w:rPr>
            </w:pPr>
            <w:r>
              <w:rPr>
                <w:rFonts w:hint="eastAsia" w:cs="Times New Roman"/>
                <w:color w:val="auto"/>
                <w:sz w:val="24"/>
                <w:szCs w:val="24"/>
              </w:rPr>
              <w:t>石桥镇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2" w:type="dxa"/>
            <w:vAlign w:val="center"/>
          </w:tcPr>
          <w:p>
            <w:pPr>
              <w:adjustRightInd w:val="0"/>
              <w:snapToGrid w:val="0"/>
              <w:spacing w:line="240" w:lineRule="auto"/>
              <w:rPr>
                <w:rFonts w:cs="Times New Roman"/>
                <w:color w:val="auto"/>
                <w:sz w:val="24"/>
                <w:szCs w:val="24"/>
              </w:rPr>
            </w:pPr>
            <w:r>
              <w:rPr>
                <w:rFonts w:hint="eastAsia" w:cs="Times New Roman"/>
                <w:color w:val="auto"/>
                <w:sz w:val="24"/>
                <w:szCs w:val="24"/>
              </w:rPr>
              <w:t>兖州市（</w:t>
            </w:r>
            <w:r>
              <w:rPr>
                <w:rFonts w:cs="Times New Roman"/>
                <w:color w:val="auto"/>
                <w:sz w:val="24"/>
                <w:szCs w:val="24"/>
              </w:rPr>
              <w:t>6</w:t>
            </w:r>
            <w:r>
              <w:rPr>
                <w:rFonts w:hint="eastAsia" w:cs="Times New Roman"/>
                <w:color w:val="auto"/>
                <w:sz w:val="24"/>
                <w:szCs w:val="24"/>
              </w:rPr>
              <w:t>个镇）</w:t>
            </w:r>
          </w:p>
        </w:tc>
        <w:tc>
          <w:tcPr>
            <w:tcW w:w="5134" w:type="dxa"/>
            <w:vAlign w:val="center"/>
          </w:tcPr>
          <w:p>
            <w:pPr>
              <w:adjustRightInd w:val="0"/>
              <w:snapToGrid w:val="0"/>
              <w:spacing w:line="240" w:lineRule="auto"/>
              <w:rPr>
                <w:rFonts w:cs="Times New Roman"/>
                <w:bCs/>
                <w:color w:val="auto"/>
                <w:sz w:val="24"/>
                <w:szCs w:val="24"/>
              </w:rPr>
            </w:pPr>
            <w:r>
              <w:rPr>
                <w:rFonts w:hint="eastAsia" w:cs="Times New Roman"/>
                <w:bCs/>
                <w:color w:val="auto"/>
                <w:sz w:val="24"/>
                <w:szCs w:val="24"/>
              </w:rPr>
              <w:t>大安镇、新驿镇、颜店镇、新兖镇、漕河镇、小孟镇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3162" w:type="dxa"/>
            <w:vAlign w:val="center"/>
          </w:tcPr>
          <w:p>
            <w:pPr>
              <w:adjustRightInd w:val="0"/>
              <w:snapToGrid w:val="0"/>
              <w:spacing w:line="240" w:lineRule="auto"/>
              <w:rPr>
                <w:rFonts w:cs="Times New Roman"/>
                <w:color w:val="auto"/>
                <w:sz w:val="24"/>
                <w:szCs w:val="24"/>
              </w:rPr>
            </w:pPr>
            <w:r>
              <w:rPr>
                <w:rFonts w:hint="eastAsia" w:cs="Times New Roman"/>
                <w:color w:val="auto"/>
                <w:sz w:val="24"/>
                <w:szCs w:val="24"/>
              </w:rPr>
              <w:t>曲阜市（</w:t>
            </w:r>
            <w:r>
              <w:rPr>
                <w:rFonts w:cs="Times New Roman"/>
                <w:color w:val="auto"/>
                <w:sz w:val="24"/>
                <w:szCs w:val="24"/>
              </w:rPr>
              <w:t>2</w:t>
            </w:r>
            <w:r>
              <w:rPr>
                <w:rFonts w:hint="eastAsia" w:cs="Times New Roman"/>
                <w:color w:val="auto"/>
                <w:sz w:val="24"/>
                <w:szCs w:val="24"/>
              </w:rPr>
              <w:t>个街道</w:t>
            </w:r>
            <w:r>
              <w:rPr>
                <w:rFonts w:cs="Times New Roman"/>
                <w:color w:val="auto"/>
                <w:sz w:val="24"/>
                <w:szCs w:val="24"/>
              </w:rPr>
              <w:t>6</w:t>
            </w:r>
            <w:r>
              <w:rPr>
                <w:rFonts w:hint="eastAsia" w:cs="Times New Roman"/>
                <w:color w:val="auto"/>
                <w:sz w:val="24"/>
                <w:szCs w:val="24"/>
              </w:rPr>
              <w:t>个镇）</w:t>
            </w:r>
          </w:p>
        </w:tc>
        <w:tc>
          <w:tcPr>
            <w:tcW w:w="5134" w:type="dxa"/>
            <w:vAlign w:val="center"/>
          </w:tcPr>
          <w:p>
            <w:pPr>
              <w:adjustRightInd w:val="0"/>
              <w:snapToGrid w:val="0"/>
              <w:spacing w:line="240" w:lineRule="auto"/>
              <w:rPr>
                <w:rFonts w:cs="Times New Roman"/>
                <w:bCs/>
                <w:color w:val="auto"/>
                <w:sz w:val="24"/>
                <w:szCs w:val="24"/>
              </w:rPr>
            </w:pPr>
            <w:r>
              <w:rPr>
                <w:rFonts w:hint="eastAsia" w:cs="Times New Roman"/>
                <w:bCs/>
                <w:color w:val="auto"/>
                <w:sz w:val="24"/>
                <w:szCs w:val="20"/>
              </w:rPr>
              <w:t>时庄街道、小雪街道、姚村镇、陵城镇、息陬镇、王庄镇、尼山镇、防山镇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3162" w:type="dxa"/>
            <w:vAlign w:val="center"/>
          </w:tcPr>
          <w:p>
            <w:pPr>
              <w:adjustRightInd w:val="0"/>
              <w:snapToGrid w:val="0"/>
              <w:spacing w:line="240" w:lineRule="auto"/>
              <w:rPr>
                <w:rFonts w:cs="Times New Roman"/>
                <w:color w:val="auto"/>
                <w:sz w:val="24"/>
                <w:szCs w:val="24"/>
              </w:rPr>
            </w:pPr>
            <w:r>
              <w:rPr>
                <w:rFonts w:hint="eastAsia" w:cs="Times New Roman"/>
                <w:color w:val="auto"/>
                <w:sz w:val="24"/>
                <w:szCs w:val="24"/>
              </w:rPr>
              <w:t>邹城市（</w:t>
            </w:r>
            <w:r>
              <w:rPr>
                <w:rFonts w:cs="Times New Roman"/>
                <w:color w:val="auto"/>
                <w:sz w:val="24"/>
                <w:szCs w:val="24"/>
              </w:rPr>
              <w:t>6</w:t>
            </w:r>
            <w:r>
              <w:rPr>
                <w:rFonts w:hint="eastAsia" w:cs="Times New Roman"/>
                <w:color w:val="auto"/>
                <w:sz w:val="24"/>
                <w:szCs w:val="24"/>
              </w:rPr>
              <w:t>个镇）</w:t>
            </w:r>
          </w:p>
        </w:tc>
        <w:tc>
          <w:tcPr>
            <w:tcW w:w="5134" w:type="dxa"/>
            <w:vAlign w:val="center"/>
          </w:tcPr>
          <w:p>
            <w:pPr>
              <w:adjustRightInd w:val="0"/>
              <w:snapToGrid w:val="0"/>
              <w:spacing w:line="240" w:lineRule="auto"/>
              <w:rPr>
                <w:rFonts w:cs="Times New Roman"/>
                <w:bCs/>
                <w:color w:val="auto"/>
                <w:sz w:val="24"/>
                <w:szCs w:val="24"/>
              </w:rPr>
            </w:pPr>
            <w:r>
              <w:rPr>
                <w:rFonts w:hint="eastAsia" w:cs="Times New Roman"/>
                <w:color w:val="auto"/>
                <w:sz w:val="24"/>
                <w:szCs w:val="20"/>
              </w:rPr>
              <w:t>北宿镇、中心店镇、大束镇、唐村镇、太平镇、峄山镇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405" w:author="❄" w:date="2021-11-04T14:09:16Z">
            <w:tblPrEx>
              <w:tblW w:w="8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506" w:hRule="atLeast"/>
          <w:trPrChange w:id="1405" w:author="❄" w:date="2021-11-04T14:09:16Z">
            <w:trPr>
              <w:trHeight w:val="711" w:hRule="atLeast"/>
            </w:trPr>
          </w:trPrChange>
        </w:trPr>
        <w:tc>
          <w:tcPr>
            <w:tcW w:w="3162" w:type="dxa"/>
            <w:vAlign w:val="center"/>
            <w:tcPrChange w:id="1406" w:author="❄" w:date="2021-11-04T14:09:16Z">
              <w:tcPr>
                <w:tcW w:w="3162" w:type="dxa"/>
                <w:vAlign w:val="center"/>
              </w:tcPr>
            </w:tcPrChange>
          </w:tcPr>
          <w:p>
            <w:pPr>
              <w:adjustRightInd w:val="0"/>
              <w:snapToGrid w:val="0"/>
              <w:spacing w:line="240" w:lineRule="auto"/>
              <w:rPr>
                <w:rFonts w:cs="Times New Roman"/>
                <w:color w:val="auto"/>
                <w:sz w:val="24"/>
                <w:szCs w:val="24"/>
              </w:rPr>
            </w:pPr>
            <w:r>
              <w:rPr>
                <w:rFonts w:hint="eastAsia" w:cs="Times New Roman"/>
                <w:color w:val="auto"/>
                <w:sz w:val="24"/>
                <w:szCs w:val="24"/>
              </w:rPr>
              <w:t>嘉祥县</w:t>
            </w:r>
            <w:r>
              <w:rPr>
                <w:rFonts w:cs="Times New Roman"/>
                <w:color w:val="auto"/>
                <w:sz w:val="24"/>
                <w:szCs w:val="24"/>
              </w:rPr>
              <w:t>（</w:t>
            </w:r>
            <w:del w:id="1407" w:author="❄" w:date="2021-11-04T14:09:10Z">
              <w:r>
                <w:rPr>
                  <w:rFonts w:hint="default" w:cs="Times New Roman"/>
                  <w:color w:val="auto"/>
                  <w:sz w:val="24"/>
                  <w:szCs w:val="24"/>
                  <w:lang w:val="en-US"/>
                </w:rPr>
                <w:delText>7</w:delText>
              </w:r>
            </w:del>
            <w:r>
              <w:rPr>
                <w:rFonts w:hint="eastAsia" w:cs="Times New Roman"/>
                <w:color w:val="auto"/>
                <w:sz w:val="24"/>
                <w:szCs w:val="24"/>
                <w:lang w:val="en-US" w:eastAsia="zh-CN"/>
              </w:rPr>
              <w:t>2个街道</w:t>
            </w:r>
            <w:ins w:id="1408" w:author="❄" w:date="2021-11-04T14:09:10Z">
              <w:r>
                <w:rPr>
                  <w:rFonts w:hint="eastAsia" w:cs="Times New Roman"/>
                  <w:color w:val="auto"/>
                  <w:sz w:val="24"/>
                  <w:szCs w:val="24"/>
                  <w:lang w:val="en-US" w:eastAsia="zh-CN"/>
                </w:rPr>
                <w:t>5</w:t>
              </w:r>
            </w:ins>
            <w:r>
              <w:rPr>
                <w:rFonts w:cs="Times New Roman"/>
                <w:color w:val="auto"/>
                <w:sz w:val="24"/>
                <w:szCs w:val="24"/>
              </w:rPr>
              <w:t>个镇）</w:t>
            </w:r>
          </w:p>
        </w:tc>
        <w:tc>
          <w:tcPr>
            <w:tcW w:w="5134" w:type="dxa"/>
            <w:vAlign w:val="center"/>
            <w:tcPrChange w:id="1409" w:author="❄" w:date="2021-11-04T14:09:16Z">
              <w:tcPr>
                <w:tcW w:w="5134" w:type="dxa"/>
                <w:vAlign w:val="center"/>
              </w:tcPr>
            </w:tcPrChange>
          </w:tcPr>
          <w:p>
            <w:pPr>
              <w:adjustRightInd w:val="0"/>
              <w:snapToGrid w:val="0"/>
              <w:spacing w:line="240" w:lineRule="auto"/>
              <w:rPr>
                <w:rFonts w:hint="default" w:eastAsia="仿宋_GB2312" w:cs="Times New Roman"/>
                <w:color w:val="auto"/>
                <w:sz w:val="24"/>
                <w:szCs w:val="20"/>
                <w:lang w:val="en-US" w:eastAsia="zh-CN"/>
              </w:rPr>
            </w:pPr>
            <w:r>
              <w:rPr>
                <w:rFonts w:hint="eastAsia" w:cs="Times New Roman"/>
                <w:bCs/>
                <w:color w:val="auto"/>
                <w:sz w:val="24"/>
                <w:szCs w:val="24"/>
              </w:rPr>
              <w:t>仲山镇、纸坊镇、金屯镇、万张</w:t>
            </w:r>
            <w:r>
              <w:rPr>
                <w:rFonts w:hint="eastAsia" w:cs="Times New Roman"/>
                <w:bCs/>
                <w:color w:val="auto"/>
                <w:sz w:val="24"/>
                <w:szCs w:val="24"/>
                <w:lang w:val="en-US" w:eastAsia="zh-CN"/>
              </w:rPr>
              <w:t>街道</w:t>
            </w:r>
            <w:r>
              <w:rPr>
                <w:rFonts w:hint="eastAsia" w:cs="Times New Roman"/>
                <w:bCs/>
                <w:color w:val="auto"/>
                <w:sz w:val="24"/>
                <w:szCs w:val="24"/>
              </w:rPr>
              <w:t>、</w:t>
            </w:r>
            <w:del w:id="1410" w:author="❄" w:date="2021-11-04T14:09:07Z">
              <w:r>
                <w:rPr>
                  <w:rFonts w:hint="eastAsia" w:cs="Times New Roman"/>
                  <w:bCs/>
                  <w:color w:val="auto"/>
                  <w:sz w:val="24"/>
                  <w:szCs w:val="24"/>
                </w:rPr>
                <w:delText>疃里镇、马集镇、</w:delText>
              </w:r>
            </w:del>
            <w:r>
              <w:rPr>
                <w:rFonts w:hint="eastAsia" w:cs="Times New Roman"/>
                <w:bCs/>
                <w:color w:val="auto"/>
                <w:sz w:val="24"/>
                <w:szCs w:val="24"/>
              </w:rPr>
              <w:t>卧龙山</w:t>
            </w:r>
            <w:r>
              <w:rPr>
                <w:rFonts w:hint="eastAsia" w:cs="Times New Roman"/>
                <w:bCs/>
                <w:color w:val="auto"/>
                <w:sz w:val="24"/>
                <w:szCs w:val="24"/>
                <w:lang w:val="en-US" w:eastAsia="zh-CN"/>
              </w:rPr>
              <w:t>街道、老僧堂镇、孟姑集镇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412" w:author="❄" w:date="2021-11-04T14:09:25Z">
            <w:tblPrEx>
              <w:tblW w:w="8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41" w:hRule="atLeast"/>
          <w:ins w:id="1411" w:author="❄" w:date="2021-11-04T14:08:46Z"/>
          <w:trPrChange w:id="1412" w:author="❄" w:date="2021-11-04T14:09:25Z">
            <w:trPr>
              <w:trHeight w:val="711" w:hRule="atLeast"/>
            </w:trPr>
          </w:trPrChange>
        </w:trPr>
        <w:tc>
          <w:tcPr>
            <w:tcW w:w="3162" w:type="dxa"/>
            <w:vAlign w:val="center"/>
            <w:tcPrChange w:id="1413" w:author="❄" w:date="2021-11-04T14:09:25Z">
              <w:tcPr>
                <w:tcW w:w="3162" w:type="dxa"/>
                <w:vAlign w:val="center"/>
              </w:tcPr>
            </w:tcPrChange>
          </w:tcPr>
          <w:p>
            <w:pPr>
              <w:adjustRightInd w:val="0"/>
              <w:snapToGrid w:val="0"/>
              <w:spacing w:line="240" w:lineRule="auto"/>
              <w:rPr>
                <w:ins w:id="1414" w:author="❄" w:date="2021-11-04T14:08:46Z"/>
                <w:rFonts w:hint="eastAsia" w:cs="Times New Roman"/>
                <w:color w:val="auto"/>
                <w:sz w:val="24"/>
                <w:szCs w:val="24"/>
              </w:rPr>
            </w:pPr>
            <w:ins w:id="1415" w:author="❄" w:date="2021-11-04T14:08:59Z">
              <w:r>
                <w:rPr>
                  <w:rFonts w:hint="eastAsia" w:cs="Times New Roman"/>
                  <w:color w:val="auto"/>
                  <w:sz w:val="24"/>
                  <w:szCs w:val="24"/>
                  <w:lang w:val="en-US" w:eastAsia="zh-CN"/>
                </w:rPr>
                <w:t>经开区</w:t>
              </w:r>
            </w:ins>
            <w:ins w:id="1416" w:author="❄" w:date="2021-11-04T14:08:54Z">
              <w:r>
                <w:rPr>
                  <w:rFonts w:cs="Times New Roman"/>
                  <w:color w:val="auto"/>
                  <w:sz w:val="24"/>
                  <w:szCs w:val="24"/>
                </w:rPr>
                <w:t>（</w:t>
              </w:r>
            </w:ins>
            <w:ins w:id="1417" w:author="❄" w:date="2021-11-04T14:09:02Z">
              <w:r>
                <w:rPr>
                  <w:rFonts w:hint="eastAsia" w:cs="Times New Roman"/>
                  <w:color w:val="auto"/>
                  <w:sz w:val="24"/>
                  <w:szCs w:val="24"/>
                  <w:lang w:val="en-US" w:eastAsia="zh-CN"/>
                </w:rPr>
                <w:t>2</w:t>
              </w:r>
            </w:ins>
            <w:ins w:id="1418" w:author="❄" w:date="2021-11-04T14:08:54Z">
              <w:r>
                <w:rPr>
                  <w:rFonts w:cs="Times New Roman"/>
                  <w:color w:val="auto"/>
                  <w:sz w:val="24"/>
                  <w:szCs w:val="24"/>
                </w:rPr>
                <w:t>个镇）</w:t>
              </w:r>
            </w:ins>
          </w:p>
        </w:tc>
        <w:tc>
          <w:tcPr>
            <w:tcW w:w="5134" w:type="dxa"/>
            <w:vAlign w:val="center"/>
            <w:tcPrChange w:id="1419" w:author="❄" w:date="2021-11-04T14:09:25Z">
              <w:tcPr>
                <w:tcW w:w="5134" w:type="dxa"/>
                <w:vAlign w:val="center"/>
              </w:tcPr>
            </w:tcPrChange>
          </w:tcPr>
          <w:p>
            <w:pPr>
              <w:adjustRightInd w:val="0"/>
              <w:snapToGrid w:val="0"/>
              <w:spacing w:line="240" w:lineRule="auto"/>
              <w:rPr>
                <w:ins w:id="1420" w:author="❄" w:date="2021-11-04T14:08:46Z"/>
                <w:rFonts w:hint="eastAsia" w:cs="Times New Roman"/>
                <w:bCs/>
                <w:color w:val="auto"/>
                <w:sz w:val="24"/>
                <w:szCs w:val="24"/>
              </w:rPr>
            </w:pPr>
            <w:ins w:id="1421" w:author="❄" w:date="2021-11-04T14:09:07Z">
              <w:r>
                <w:rPr>
                  <w:rFonts w:hint="eastAsia" w:cs="Times New Roman"/>
                  <w:bCs/>
                  <w:color w:val="auto"/>
                  <w:sz w:val="24"/>
                  <w:szCs w:val="24"/>
                </w:rPr>
                <w:t>疃里镇、马集镇、</w:t>
              </w:r>
            </w:ins>
          </w:p>
        </w:tc>
      </w:tr>
    </w:tbl>
    <w:p>
      <w:pPr>
        <w:ind w:firstLine="600"/>
        <w:rPr>
          <w:rFonts w:cs="Times New Roman"/>
          <w:color w:val="auto"/>
        </w:rPr>
      </w:pPr>
      <w:r>
        <w:rPr>
          <w:rFonts w:hint="eastAsia" w:cs="Times New Roman"/>
          <w:b/>
          <w:color w:val="auto"/>
        </w:rPr>
        <w:t>区域特点。</w:t>
      </w:r>
      <w:r>
        <w:rPr>
          <w:rFonts w:hint="eastAsia" w:cs="Times New Roman"/>
          <w:color w:val="auto"/>
          <w:szCs w:val="32"/>
        </w:rPr>
        <w:t>该区为山前冲击平原，地势平坦，土壤肥沃，生物资源丰富，农业生产条件好，农机配套、农电供应和农田水利设施水平较高，</w:t>
      </w:r>
      <w:r>
        <w:rPr>
          <w:rFonts w:hint="eastAsia" w:cs="Times New Roman"/>
          <w:color w:val="auto"/>
        </w:rPr>
        <w:t>交通便利、社会资本活跃、市场流通体系相对健全，信息、科技、资本等先进生产要素相对集聚。</w:t>
      </w:r>
    </w:p>
    <w:p>
      <w:pPr>
        <w:ind w:firstLine="643" w:firstLineChars="200"/>
        <w:rPr>
          <w:rFonts w:cs="Times New Roman"/>
          <w:b/>
          <w:color w:val="auto"/>
        </w:rPr>
      </w:pPr>
      <w:r>
        <w:rPr>
          <w:rFonts w:hint="eastAsia" w:cs="Times New Roman"/>
          <w:b/>
          <w:color w:val="auto"/>
        </w:rPr>
        <w:t>发展定位。</w:t>
      </w:r>
      <w:r>
        <w:rPr>
          <w:rFonts w:hint="eastAsia" w:cs="Times New Roman"/>
          <w:color w:val="auto"/>
        </w:rPr>
        <w:t>以粮食生产和都市农业为主攻方向，突出服务和示范功能，建成济宁粮食和菜篮子产品重要供给区、农业先进生产要素聚集区。</w:t>
      </w:r>
    </w:p>
    <w:p>
      <w:pPr>
        <w:ind w:firstLine="643" w:firstLineChars="200"/>
        <w:rPr>
          <w:rFonts w:cs="Times New Roman"/>
          <w:color w:val="auto"/>
        </w:rPr>
      </w:pPr>
      <w:r>
        <w:rPr>
          <w:rFonts w:hint="eastAsia" w:cs="Times New Roman"/>
          <w:b/>
          <w:color w:val="auto"/>
        </w:rPr>
        <w:t>发展重点。</w:t>
      </w:r>
      <w:r>
        <w:rPr>
          <w:rFonts w:hint="eastAsia" w:cs="Times New Roman"/>
          <w:color w:val="auto"/>
          <w:szCs w:val="32"/>
        </w:rPr>
        <w:t>以高标准农田建设为重点，加快建设高产、稳产、绿色粮食生产基地。加快推进设施农业发展，做好曲阜市果蔬省级现代农业产业园、邹城食用菌草莓省级现代农业产业园、嘉祥县种业国家级现代农业产业园创建，</w:t>
      </w:r>
      <w:r>
        <w:rPr>
          <w:rFonts w:hint="eastAsia" w:cs="Times New Roman"/>
          <w:color w:val="auto"/>
        </w:rPr>
        <w:t>建设果蔬标准化生产基地、都市休闲农业示范点，增强城市保障能力。发展农产品深加工产业，促进名优特产品实现产业化发展、品牌化发展</w:t>
      </w:r>
      <w:r>
        <w:rPr>
          <w:rFonts w:hint="eastAsia" w:cs="Times New Roman"/>
          <w:color w:val="auto"/>
          <w:szCs w:val="32"/>
        </w:rPr>
        <w:t>。</w:t>
      </w:r>
      <w:r>
        <w:rPr>
          <w:rFonts w:hint="eastAsia" w:cs="Times New Roman"/>
          <w:color w:val="auto"/>
        </w:rPr>
        <w:t>围绕城市农产品和休闲需要，大力发展设施农业，休闲农业与乡村旅游、生产性服务业等，打造一批集农旅融合的田园综合体。</w:t>
      </w:r>
    </w:p>
    <w:p>
      <w:pPr>
        <w:pStyle w:val="4"/>
        <w:numPr>
          <w:ilvl w:val="0"/>
          <w:numId w:val="0"/>
        </w:numPr>
        <w:ind w:firstLine="643" w:firstLineChars="200"/>
        <w:rPr>
          <w:color w:val="auto"/>
        </w:rPr>
      </w:pPr>
      <w:r>
        <w:rPr>
          <w:rFonts w:hint="eastAsia"/>
          <w:color w:val="auto"/>
        </w:rPr>
        <w:t>（二）北部种养循环农牧区</w:t>
      </w:r>
    </w:p>
    <w:p>
      <w:pPr>
        <w:ind w:firstLine="643" w:firstLineChars="200"/>
        <w:rPr>
          <w:rFonts w:cs="Times New Roman"/>
          <w:color w:val="auto"/>
          <w:szCs w:val="32"/>
        </w:rPr>
      </w:pPr>
      <w:r>
        <w:rPr>
          <w:rFonts w:hint="eastAsia" w:cs="Times New Roman"/>
          <w:b/>
          <w:bCs/>
          <w:color w:val="auto"/>
          <w:szCs w:val="32"/>
        </w:rPr>
        <w:t>规划范围。</w:t>
      </w:r>
      <w:r>
        <w:rPr>
          <w:rFonts w:hint="eastAsia" w:cs="Times New Roman"/>
          <w:color w:val="auto"/>
          <w:szCs w:val="32"/>
        </w:rPr>
        <w:t>包括汶上县、梁山县</w:t>
      </w:r>
      <w:ins w:id="1422" w:author="❄" w:date="2021-11-04T14:07:55Z">
        <w:r>
          <w:rPr>
            <w:rFonts w:hint="eastAsia" w:cs="Times New Roman"/>
            <w:color w:val="auto"/>
            <w:szCs w:val="32"/>
          </w:rPr>
          <w:t>和</w:t>
        </w:r>
      </w:ins>
      <w:del w:id="1423" w:author="❄" w:date="2021-11-04T14:07:10Z">
        <w:r>
          <w:rPr>
            <w:rFonts w:hint="eastAsia" w:cs="Times New Roman"/>
            <w:color w:val="auto"/>
            <w:szCs w:val="32"/>
          </w:rPr>
          <w:delText>和</w:delText>
        </w:r>
      </w:del>
      <w:r>
        <w:rPr>
          <w:rFonts w:hint="eastAsia" w:cs="Times New Roman"/>
          <w:color w:val="auto"/>
          <w:szCs w:val="32"/>
        </w:rPr>
        <w:t>嘉祥县北部，涉及</w:t>
      </w:r>
      <w:r>
        <w:rPr>
          <w:rFonts w:cs="Times New Roman"/>
          <w:color w:val="auto"/>
          <w:szCs w:val="32"/>
        </w:rPr>
        <w:t>1</w:t>
      </w:r>
      <w:r>
        <w:rPr>
          <w:rFonts w:hint="eastAsia" w:cs="Times New Roman"/>
          <w:color w:val="auto"/>
          <w:szCs w:val="32"/>
        </w:rPr>
        <w:t>个街道</w:t>
      </w:r>
      <w:r>
        <w:rPr>
          <w:rFonts w:hint="eastAsia" w:cs="Times New Roman"/>
          <w:color w:val="auto"/>
          <w:szCs w:val="32"/>
          <w:lang w:val="en-US" w:eastAsia="zh-CN"/>
        </w:rPr>
        <w:t>28</w:t>
      </w:r>
      <w:r>
        <w:rPr>
          <w:rFonts w:hint="eastAsia" w:cs="Times New Roman"/>
          <w:color w:val="auto"/>
          <w:szCs w:val="32"/>
        </w:rPr>
        <w:t>个乡镇。</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0"/>
        <w:gridCol w:w="5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3210" w:type="dxa"/>
          </w:tcPr>
          <w:p>
            <w:pPr>
              <w:adjustRightInd w:val="0"/>
              <w:snapToGrid w:val="0"/>
              <w:spacing w:line="240" w:lineRule="auto"/>
              <w:rPr>
                <w:rFonts w:cs="Times New Roman"/>
                <w:b/>
                <w:color w:val="auto"/>
                <w:sz w:val="24"/>
                <w:szCs w:val="24"/>
              </w:rPr>
            </w:pPr>
            <w:r>
              <w:rPr>
                <w:rFonts w:hint="eastAsia" w:cs="Times New Roman"/>
                <w:b/>
                <w:color w:val="auto"/>
                <w:sz w:val="24"/>
                <w:szCs w:val="24"/>
              </w:rPr>
              <w:t>县区</w:t>
            </w:r>
          </w:p>
        </w:tc>
        <w:tc>
          <w:tcPr>
            <w:tcW w:w="5086" w:type="dxa"/>
          </w:tcPr>
          <w:p>
            <w:pPr>
              <w:adjustRightInd w:val="0"/>
              <w:snapToGrid w:val="0"/>
              <w:spacing w:line="240" w:lineRule="auto"/>
              <w:rPr>
                <w:rFonts w:cs="Times New Roman"/>
                <w:b/>
                <w:color w:val="auto"/>
                <w:sz w:val="24"/>
                <w:szCs w:val="24"/>
              </w:rPr>
            </w:pPr>
            <w:r>
              <w:rPr>
                <w:rFonts w:hint="eastAsia" w:cs="Times New Roman"/>
                <w:b/>
                <w:color w:val="auto"/>
                <w:sz w:val="24"/>
                <w:szCs w:val="24"/>
              </w:rPr>
              <w:t>街道或乡镇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0" w:type="dxa"/>
          </w:tcPr>
          <w:p>
            <w:pPr>
              <w:adjustRightInd w:val="0"/>
              <w:snapToGrid w:val="0"/>
              <w:spacing w:line="240" w:lineRule="auto"/>
              <w:rPr>
                <w:rFonts w:cs="Times New Roman"/>
                <w:b/>
                <w:color w:val="auto"/>
                <w:sz w:val="24"/>
                <w:szCs w:val="24"/>
              </w:rPr>
            </w:pPr>
            <w:r>
              <w:rPr>
                <w:rFonts w:hint="eastAsia" w:cs="Times New Roman"/>
                <w:b/>
                <w:color w:val="auto"/>
                <w:sz w:val="24"/>
                <w:szCs w:val="24"/>
              </w:rPr>
              <w:t>汶上县（</w:t>
            </w:r>
            <w:r>
              <w:rPr>
                <w:rFonts w:cs="Times New Roman"/>
                <w:b/>
                <w:color w:val="auto"/>
                <w:sz w:val="24"/>
                <w:szCs w:val="24"/>
              </w:rPr>
              <w:t>1</w:t>
            </w:r>
            <w:r>
              <w:rPr>
                <w:rFonts w:hint="eastAsia" w:cs="Times New Roman"/>
                <w:b/>
                <w:color w:val="auto"/>
                <w:sz w:val="24"/>
                <w:szCs w:val="24"/>
              </w:rPr>
              <w:t>个街道</w:t>
            </w:r>
            <w:r>
              <w:rPr>
                <w:rFonts w:cs="Times New Roman"/>
                <w:b/>
                <w:color w:val="auto"/>
                <w:sz w:val="24"/>
                <w:szCs w:val="24"/>
              </w:rPr>
              <w:t>12</w:t>
            </w:r>
            <w:r>
              <w:rPr>
                <w:rFonts w:hint="eastAsia" w:cs="Times New Roman"/>
                <w:b/>
                <w:color w:val="auto"/>
                <w:sz w:val="24"/>
                <w:szCs w:val="24"/>
              </w:rPr>
              <w:t>个乡镇）</w:t>
            </w:r>
          </w:p>
        </w:tc>
        <w:tc>
          <w:tcPr>
            <w:tcW w:w="5086" w:type="dxa"/>
          </w:tcPr>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cs="Times New Roman"/>
                <w:bCs/>
                <w:color w:val="auto"/>
                <w:sz w:val="24"/>
                <w:szCs w:val="24"/>
              </w:rPr>
            </w:pPr>
            <w:r>
              <w:rPr>
                <w:rFonts w:hint="eastAsia" w:cs="Times New Roman"/>
                <w:bCs/>
                <w:color w:val="auto"/>
                <w:sz w:val="24"/>
                <w:szCs w:val="24"/>
              </w:rPr>
              <w:t>南站街道、康驿镇、南旺镇、刘楼镇、次邱镇、寅寺镇、郭楼镇、郭仓镇、杨店镇、军屯乡、白石镇、苑庄镇、义桥镇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0" w:type="dxa"/>
          </w:tcPr>
          <w:p>
            <w:pPr>
              <w:adjustRightInd w:val="0"/>
              <w:snapToGrid w:val="0"/>
              <w:spacing w:line="240" w:lineRule="auto"/>
              <w:rPr>
                <w:rFonts w:cs="Times New Roman"/>
                <w:b/>
                <w:color w:val="auto"/>
                <w:sz w:val="24"/>
                <w:szCs w:val="24"/>
              </w:rPr>
            </w:pPr>
            <w:r>
              <w:rPr>
                <w:rFonts w:hint="eastAsia" w:cs="Times New Roman"/>
                <w:b/>
                <w:color w:val="auto"/>
                <w:sz w:val="24"/>
                <w:szCs w:val="24"/>
              </w:rPr>
              <w:t>梁山县（</w:t>
            </w:r>
            <w:r>
              <w:rPr>
                <w:rFonts w:cs="Times New Roman"/>
                <w:b/>
                <w:color w:val="auto"/>
                <w:sz w:val="24"/>
                <w:szCs w:val="24"/>
              </w:rPr>
              <w:t>12</w:t>
            </w:r>
            <w:r>
              <w:rPr>
                <w:rFonts w:hint="eastAsia" w:cs="Times New Roman"/>
                <w:b/>
                <w:color w:val="auto"/>
                <w:sz w:val="24"/>
                <w:szCs w:val="24"/>
              </w:rPr>
              <w:t>个乡镇）</w:t>
            </w:r>
          </w:p>
        </w:tc>
        <w:tc>
          <w:tcPr>
            <w:tcW w:w="5086" w:type="dxa"/>
          </w:tcPr>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cs="Times New Roman"/>
                <w:color w:val="auto"/>
                <w:sz w:val="24"/>
                <w:szCs w:val="24"/>
              </w:rPr>
            </w:pPr>
            <w:r>
              <w:rPr>
                <w:rFonts w:hint="eastAsia" w:cs="Times New Roman"/>
                <w:color w:val="auto"/>
                <w:sz w:val="24"/>
                <w:szCs w:val="24"/>
              </w:rPr>
              <w:t>拳铺镇、小路口镇、韩岗镇、杨营镇、韩垓镇、馆驿镇、小安山镇、寿张集镇、黑虎庙镇、马营镇、赵固堆乡、大路口乡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3210" w:type="dxa"/>
          </w:tcPr>
          <w:p>
            <w:pPr>
              <w:adjustRightInd w:val="0"/>
              <w:snapToGrid w:val="0"/>
              <w:spacing w:line="240" w:lineRule="auto"/>
              <w:rPr>
                <w:rFonts w:cs="Times New Roman"/>
                <w:b/>
                <w:color w:val="auto"/>
                <w:sz w:val="24"/>
                <w:szCs w:val="24"/>
              </w:rPr>
            </w:pPr>
            <w:r>
              <w:rPr>
                <w:rFonts w:hint="eastAsia" w:cs="Times New Roman"/>
                <w:b/>
                <w:color w:val="auto"/>
                <w:sz w:val="24"/>
                <w:szCs w:val="24"/>
              </w:rPr>
              <w:t>嘉祥县（</w:t>
            </w:r>
            <w:r>
              <w:rPr>
                <w:rFonts w:hint="eastAsia" w:cs="Times New Roman"/>
                <w:b/>
                <w:color w:val="auto"/>
                <w:sz w:val="24"/>
                <w:szCs w:val="24"/>
                <w:lang w:val="en-US" w:eastAsia="zh-CN"/>
              </w:rPr>
              <w:t>4</w:t>
            </w:r>
            <w:r>
              <w:rPr>
                <w:rFonts w:hint="eastAsia" w:cs="Times New Roman"/>
                <w:b/>
                <w:color w:val="auto"/>
                <w:sz w:val="24"/>
                <w:szCs w:val="24"/>
              </w:rPr>
              <w:t>个乡镇）</w:t>
            </w:r>
          </w:p>
        </w:tc>
        <w:tc>
          <w:tcPr>
            <w:tcW w:w="5086" w:type="dxa"/>
          </w:tcPr>
          <w:p>
            <w:pPr>
              <w:adjustRightInd w:val="0"/>
              <w:snapToGrid w:val="0"/>
              <w:spacing w:line="240" w:lineRule="auto"/>
              <w:rPr>
                <w:rFonts w:hint="eastAsia" w:eastAsia="仿宋_GB2312" w:cs="Times New Roman"/>
                <w:bCs/>
                <w:color w:val="auto"/>
                <w:sz w:val="24"/>
                <w:szCs w:val="24"/>
                <w:lang w:val="en-US" w:eastAsia="zh-CN"/>
              </w:rPr>
            </w:pPr>
            <w:r>
              <w:rPr>
                <w:rFonts w:hint="eastAsia" w:cs="Times New Roman"/>
                <w:bCs/>
                <w:color w:val="auto"/>
                <w:sz w:val="24"/>
                <w:szCs w:val="24"/>
              </w:rPr>
              <w:t>梁宝寺镇、马村镇、大张楼镇、黄垓</w:t>
            </w:r>
            <w:r>
              <w:rPr>
                <w:rFonts w:hint="eastAsia" w:cs="Times New Roman"/>
                <w:bCs/>
                <w:color w:val="auto"/>
                <w:sz w:val="24"/>
                <w:szCs w:val="24"/>
                <w:lang w:val="en-US" w:eastAsia="zh-CN"/>
              </w:rPr>
              <w:t>镇</w:t>
            </w:r>
          </w:p>
        </w:tc>
      </w:tr>
    </w:tbl>
    <w:p>
      <w:pPr>
        <w:ind w:firstLine="643" w:firstLineChars="200"/>
        <w:rPr>
          <w:rFonts w:cs="Times New Roman"/>
          <w:color w:val="auto"/>
          <w:szCs w:val="32"/>
        </w:rPr>
      </w:pPr>
      <w:r>
        <w:rPr>
          <w:rFonts w:hint="eastAsia" w:cs="Times New Roman"/>
          <w:b/>
          <w:color w:val="auto"/>
        </w:rPr>
        <w:t>区域特点。</w:t>
      </w:r>
      <w:r>
        <w:rPr>
          <w:rFonts w:hint="eastAsia" w:cs="Times New Roman"/>
          <w:color w:val="auto"/>
          <w:szCs w:val="32"/>
        </w:rPr>
        <w:t>该区土地资源相对较多，是鲁西黄牛、小尾寒羊和济宁青山羊的产、销集散中心，同时也是全市粮食生产集中区。</w:t>
      </w:r>
    </w:p>
    <w:p>
      <w:pPr>
        <w:ind w:firstLine="643" w:firstLineChars="200"/>
        <w:rPr>
          <w:rFonts w:cs="Times New Roman"/>
          <w:b/>
          <w:color w:val="auto"/>
        </w:rPr>
      </w:pPr>
      <w:r>
        <w:rPr>
          <w:rFonts w:hint="eastAsia" w:cs="Times New Roman"/>
          <w:b/>
          <w:color w:val="auto"/>
        </w:rPr>
        <w:t>发展定位。</w:t>
      </w:r>
      <w:r>
        <w:rPr>
          <w:rFonts w:hint="eastAsia" w:cs="Times New Roman"/>
          <w:color w:val="auto"/>
        </w:rPr>
        <w:t>以生态循环农业为主攻方向，突出集聚集群发展，建成生态循环农业示范区、绿色发展先行区和现代农业先行示范区。</w:t>
      </w:r>
    </w:p>
    <w:p>
      <w:pPr>
        <w:ind w:firstLine="643" w:firstLineChars="200"/>
        <w:rPr>
          <w:rFonts w:cs="Times New Roman"/>
          <w:color w:val="auto"/>
          <w:szCs w:val="32"/>
        </w:rPr>
      </w:pPr>
      <w:r>
        <w:rPr>
          <w:rFonts w:hint="eastAsia" w:cs="Times New Roman"/>
          <w:b/>
          <w:color w:val="auto"/>
        </w:rPr>
        <w:t>发展重点。</w:t>
      </w:r>
      <w:r>
        <w:rPr>
          <w:rFonts w:hint="eastAsia" w:cs="Times New Roman"/>
          <w:color w:val="auto"/>
        </w:rPr>
        <w:t>以粮食、畜禽为重点，</w:t>
      </w:r>
      <w:r>
        <w:rPr>
          <w:rFonts w:hint="eastAsia" w:cs="Times New Roman"/>
          <w:color w:val="auto"/>
          <w:szCs w:val="32"/>
        </w:rPr>
        <w:t>大力发展种养结合生态循环农业，</w:t>
      </w:r>
      <w:r>
        <w:rPr>
          <w:rFonts w:hint="eastAsia" w:cs="Times New Roman"/>
          <w:color w:val="auto"/>
        </w:rPr>
        <w:t>开展优质专用小麦订单化种植示范基地、青贮玉米“粮改饲”种植示范基地以及粮食收储机制创新试点等。同时，</w:t>
      </w:r>
      <w:r>
        <w:rPr>
          <w:rFonts w:hint="eastAsia" w:ascii="仿宋_GB2312"/>
          <w:color w:val="auto"/>
          <w:szCs w:val="32"/>
        </w:rPr>
        <w:t>以牛、羊等食</w:t>
      </w:r>
      <w:r>
        <w:rPr>
          <w:rFonts w:hint="eastAsia" w:ascii="仿宋_GB2312" w:hAnsi="宋体"/>
          <w:color w:val="auto"/>
          <w:szCs w:val="32"/>
        </w:rPr>
        <w:t>草畜禽为重点，推进规模化基地建设，</w:t>
      </w:r>
      <w:r>
        <w:rPr>
          <w:rFonts w:hint="eastAsia" w:cs="Times New Roman"/>
          <w:color w:val="auto"/>
        </w:rPr>
        <w:t>开展畜禽良种繁育项目</w:t>
      </w:r>
      <w:r>
        <w:rPr>
          <w:rFonts w:hint="eastAsia" w:cs="Times New Roman"/>
          <w:color w:val="auto"/>
          <w:szCs w:val="32"/>
        </w:rPr>
        <w:t>。</w:t>
      </w:r>
    </w:p>
    <w:p>
      <w:pPr>
        <w:pStyle w:val="4"/>
        <w:numPr>
          <w:ilvl w:val="0"/>
          <w:numId w:val="0"/>
        </w:numPr>
        <w:ind w:firstLine="643" w:firstLineChars="200"/>
        <w:rPr>
          <w:color w:val="auto"/>
        </w:rPr>
      </w:pPr>
      <w:r>
        <w:rPr>
          <w:rFonts w:hint="eastAsia"/>
          <w:color w:val="auto"/>
        </w:rPr>
        <w:t>（三）南部特色农业发展区</w:t>
      </w:r>
    </w:p>
    <w:p>
      <w:pPr>
        <w:ind w:firstLine="643" w:firstLineChars="200"/>
        <w:rPr>
          <w:rFonts w:cs="Times New Roman"/>
          <w:color w:val="auto"/>
          <w:szCs w:val="32"/>
        </w:rPr>
      </w:pPr>
      <w:r>
        <w:rPr>
          <w:rFonts w:hint="eastAsia" w:cs="Times New Roman"/>
          <w:b/>
          <w:bCs/>
          <w:color w:val="auto"/>
          <w:szCs w:val="32"/>
        </w:rPr>
        <w:t>规划范围。</w:t>
      </w:r>
      <w:r>
        <w:rPr>
          <w:rFonts w:hint="eastAsia" w:cs="Times New Roman"/>
          <w:color w:val="auto"/>
          <w:szCs w:val="32"/>
        </w:rPr>
        <w:t>包括金乡县和鱼台县西部，涉及4个街道</w:t>
      </w:r>
      <w:r>
        <w:rPr>
          <w:rFonts w:cs="Times New Roman"/>
          <w:color w:val="auto"/>
          <w:szCs w:val="32"/>
        </w:rPr>
        <w:t>15</w:t>
      </w:r>
      <w:r>
        <w:rPr>
          <w:rFonts w:hint="eastAsia" w:cs="Times New Roman"/>
          <w:color w:val="auto"/>
          <w:szCs w:val="32"/>
        </w:rPr>
        <w:t>个乡镇。</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5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2972" w:type="dxa"/>
          </w:tcPr>
          <w:p>
            <w:pPr>
              <w:adjustRightInd w:val="0"/>
              <w:snapToGrid w:val="0"/>
              <w:spacing w:line="240" w:lineRule="auto"/>
              <w:rPr>
                <w:rFonts w:cs="Times New Roman"/>
                <w:b/>
                <w:color w:val="auto"/>
                <w:sz w:val="24"/>
                <w:szCs w:val="24"/>
              </w:rPr>
            </w:pPr>
            <w:r>
              <w:rPr>
                <w:rFonts w:hint="eastAsia" w:cs="Times New Roman"/>
                <w:b/>
                <w:color w:val="auto"/>
                <w:sz w:val="24"/>
                <w:szCs w:val="24"/>
              </w:rPr>
              <w:t>县区</w:t>
            </w:r>
          </w:p>
        </w:tc>
        <w:tc>
          <w:tcPr>
            <w:tcW w:w="5324" w:type="dxa"/>
          </w:tcPr>
          <w:p>
            <w:pPr>
              <w:adjustRightInd w:val="0"/>
              <w:snapToGrid w:val="0"/>
              <w:spacing w:line="240" w:lineRule="auto"/>
              <w:rPr>
                <w:rFonts w:cs="Times New Roman"/>
                <w:b/>
                <w:color w:val="auto"/>
                <w:sz w:val="24"/>
                <w:szCs w:val="24"/>
              </w:rPr>
            </w:pPr>
            <w:r>
              <w:rPr>
                <w:rFonts w:hint="eastAsia" w:cs="Times New Roman"/>
                <w:b/>
                <w:color w:val="auto"/>
                <w:sz w:val="24"/>
                <w:szCs w:val="24"/>
              </w:rPr>
              <w:t>街道或乡镇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5" w:hRule="atLeast"/>
        </w:trPr>
        <w:tc>
          <w:tcPr>
            <w:tcW w:w="2972" w:type="dxa"/>
          </w:tcPr>
          <w:p>
            <w:pPr>
              <w:adjustRightInd w:val="0"/>
              <w:snapToGrid w:val="0"/>
              <w:spacing w:line="240" w:lineRule="auto"/>
              <w:rPr>
                <w:rFonts w:cs="Times New Roman"/>
                <w:b/>
                <w:color w:val="auto"/>
                <w:sz w:val="24"/>
                <w:szCs w:val="24"/>
              </w:rPr>
            </w:pPr>
            <w:r>
              <w:rPr>
                <w:rFonts w:hint="eastAsia" w:cs="Times New Roman"/>
                <w:b/>
                <w:color w:val="auto"/>
                <w:sz w:val="24"/>
                <w:szCs w:val="24"/>
              </w:rPr>
              <w:t>金乡县（4个街道</w:t>
            </w:r>
            <w:r>
              <w:rPr>
                <w:rFonts w:cs="Times New Roman"/>
                <w:b/>
                <w:color w:val="auto"/>
                <w:sz w:val="24"/>
                <w:szCs w:val="24"/>
              </w:rPr>
              <w:t>9</w:t>
            </w:r>
            <w:r>
              <w:rPr>
                <w:rFonts w:hint="eastAsia" w:cs="Times New Roman"/>
                <w:b/>
                <w:color w:val="auto"/>
                <w:sz w:val="24"/>
                <w:szCs w:val="24"/>
              </w:rPr>
              <w:t>个镇）</w:t>
            </w:r>
          </w:p>
        </w:tc>
        <w:tc>
          <w:tcPr>
            <w:tcW w:w="5324" w:type="dxa"/>
          </w:tcPr>
          <w:p>
            <w:pPr>
              <w:adjustRightInd w:val="0"/>
              <w:snapToGrid w:val="0"/>
              <w:spacing w:line="240" w:lineRule="auto"/>
              <w:rPr>
                <w:rFonts w:cs="Times New Roman"/>
                <w:bCs/>
                <w:color w:val="auto"/>
                <w:sz w:val="24"/>
                <w:szCs w:val="24"/>
              </w:rPr>
            </w:pPr>
            <w:r>
              <w:rPr>
                <w:rFonts w:hint="eastAsia" w:cs="Times New Roman"/>
                <w:bCs/>
                <w:color w:val="auto"/>
                <w:sz w:val="24"/>
                <w:szCs w:val="24"/>
              </w:rPr>
              <w:t>金乡街道、高河街道、王丕街道、鱼山街道、羊山镇、胡集镇、马庙镇、鸡黍镇、司马镇、霄云镇、卜集镇、化雨镇、兴隆镇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2972" w:type="dxa"/>
          </w:tcPr>
          <w:p>
            <w:pPr>
              <w:adjustRightInd w:val="0"/>
              <w:snapToGrid w:val="0"/>
              <w:spacing w:line="240" w:lineRule="auto"/>
              <w:rPr>
                <w:rFonts w:cs="Times New Roman"/>
                <w:b/>
                <w:color w:val="auto"/>
                <w:sz w:val="24"/>
                <w:szCs w:val="24"/>
              </w:rPr>
            </w:pPr>
            <w:r>
              <w:rPr>
                <w:rFonts w:hint="eastAsia" w:cs="Times New Roman"/>
                <w:b/>
                <w:color w:val="auto"/>
                <w:sz w:val="24"/>
                <w:szCs w:val="24"/>
              </w:rPr>
              <w:t>鱼台县（</w:t>
            </w:r>
            <w:r>
              <w:rPr>
                <w:rFonts w:cs="Times New Roman"/>
                <w:b/>
                <w:color w:val="auto"/>
                <w:sz w:val="24"/>
                <w:szCs w:val="24"/>
              </w:rPr>
              <w:t>6</w:t>
            </w:r>
            <w:r>
              <w:rPr>
                <w:rFonts w:hint="eastAsia" w:cs="Times New Roman"/>
                <w:b/>
                <w:color w:val="auto"/>
                <w:sz w:val="24"/>
                <w:szCs w:val="24"/>
              </w:rPr>
              <w:t>个镇）</w:t>
            </w:r>
          </w:p>
        </w:tc>
        <w:tc>
          <w:tcPr>
            <w:tcW w:w="5324" w:type="dxa"/>
          </w:tcPr>
          <w:p>
            <w:pPr>
              <w:adjustRightInd w:val="0"/>
              <w:snapToGrid w:val="0"/>
              <w:spacing w:line="240" w:lineRule="auto"/>
              <w:rPr>
                <w:rFonts w:cs="Times New Roman"/>
                <w:bCs/>
                <w:color w:val="auto"/>
                <w:sz w:val="24"/>
                <w:szCs w:val="24"/>
              </w:rPr>
            </w:pPr>
            <w:r>
              <w:rPr>
                <w:rFonts w:hint="eastAsia" w:cs="Times New Roman"/>
                <w:bCs/>
                <w:color w:val="auto"/>
                <w:sz w:val="24"/>
                <w:szCs w:val="24"/>
              </w:rPr>
              <w:t>谷亭镇、清河镇、鱼城镇、王庙镇、李阁镇、罗屯镇</w:t>
            </w:r>
          </w:p>
        </w:tc>
      </w:tr>
    </w:tbl>
    <w:p>
      <w:pPr>
        <w:ind w:firstLine="643" w:firstLineChars="200"/>
        <w:rPr>
          <w:rFonts w:cs="Times New Roman"/>
          <w:color w:val="auto"/>
        </w:rPr>
      </w:pPr>
      <w:r>
        <w:rPr>
          <w:rFonts w:hint="eastAsia" w:cs="Times New Roman"/>
          <w:b/>
          <w:color w:val="auto"/>
        </w:rPr>
        <w:t>区域特点。</w:t>
      </w:r>
      <w:r>
        <w:rPr>
          <w:rFonts w:hint="eastAsia" w:cs="Times New Roman"/>
          <w:color w:val="auto"/>
          <w:szCs w:val="32"/>
        </w:rPr>
        <w:t>该区是大蒜、食用菌等主产区，拥有山东省金乡大蒜专业批发市场、金乡凯盛国际农产品物流园、金乡大蒜国际交易市场等一批规模较大的农产品批发市场，同时电子商务等新业态发展迅速。</w:t>
      </w:r>
    </w:p>
    <w:p>
      <w:pPr>
        <w:ind w:firstLine="643" w:firstLineChars="200"/>
        <w:rPr>
          <w:rFonts w:cs="Times New Roman"/>
          <w:b/>
          <w:color w:val="auto"/>
        </w:rPr>
      </w:pPr>
      <w:r>
        <w:rPr>
          <w:rFonts w:hint="eastAsia" w:cs="Times New Roman"/>
          <w:b/>
          <w:color w:val="auto"/>
        </w:rPr>
        <w:t>发展定位。</w:t>
      </w:r>
      <w:r>
        <w:rPr>
          <w:rFonts w:hint="eastAsia" w:cs="Times New Roman"/>
          <w:color w:val="auto"/>
        </w:rPr>
        <w:t>以特色优势农业为主攻方向，以现代农业产业园为依托，突出集聚集群发展，建成农业绿色发展先行区和农业现代化示范区。</w:t>
      </w:r>
    </w:p>
    <w:p>
      <w:pPr>
        <w:ind w:firstLine="643" w:firstLineChars="200"/>
        <w:rPr>
          <w:rFonts w:cs="Times New Roman"/>
          <w:color w:val="auto"/>
          <w:szCs w:val="32"/>
        </w:rPr>
      </w:pPr>
      <w:r>
        <w:rPr>
          <w:rFonts w:hint="eastAsia" w:cs="Times New Roman"/>
          <w:b/>
          <w:color w:val="auto"/>
        </w:rPr>
        <w:t>发展重点。</w:t>
      </w:r>
      <w:r>
        <w:rPr>
          <w:rFonts w:hint="eastAsia" w:cs="Times New Roman"/>
          <w:color w:val="auto"/>
        </w:rPr>
        <w:t>以大蒜、食用菌、蔬菜等特色产业为重点，</w:t>
      </w:r>
      <w:r>
        <w:rPr>
          <w:rFonts w:hint="eastAsia" w:cs="Times New Roman"/>
          <w:color w:val="auto"/>
          <w:szCs w:val="32"/>
        </w:rPr>
        <w:t>推进标准化规模基地建设，开展农产品品牌创建、整合与对外宣传工作。</w:t>
      </w:r>
      <w:r>
        <w:rPr>
          <w:rFonts w:hint="eastAsia" w:cs="Times New Roman"/>
          <w:color w:val="auto"/>
        </w:rPr>
        <w:t>推动农业园区化集聚发展</w:t>
      </w:r>
      <w:r>
        <w:rPr>
          <w:rFonts w:hint="eastAsia" w:cs="Times New Roman"/>
          <w:color w:val="auto"/>
          <w:szCs w:val="32"/>
        </w:rPr>
        <w:t>，做好金乡县国家现代农业（大蒜）产业园、鱼台县稻米（食用菌）现代农业产业园建设。巩固农产品物流交易优势，加快建设农村电子商务服务体系，推进快递下村，发展一批多功能的城镇商贸中心，提高生活空间的舒适度和便利性，充分满足农民休闲、娱乐、消费等多方面需求。</w:t>
      </w:r>
    </w:p>
    <w:p>
      <w:pPr>
        <w:pStyle w:val="4"/>
        <w:numPr>
          <w:ilvl w:val="0"/>
          <w:numId w:val="0"/>
        </w:numPr>
        <w:ind w:firstLine="643" w:firstLineChars="200"/>
        <w:rPr>
          <w:color w:val="auto"/>
        </w:rPr>
      </w:pPr>
      <w:r>
        <w:rPr>
          <w:rFonts w:hint="eastAsia"/>
          <w:color w:val="auto"/>
        </w:rPr>
        <w:t>（四）东部农林复合发展区</w:t>
      </w:r>
    </w:p>
    <w:p>
      <w:pPr>
        <w:ind w:firstLine="602"/>
        <w:rPr>
          <w:rFonts w:cs="Times New Roman"/>
          <w:color w:val="auto"/>
          <w:szCs w:val="32"/>
        </w:rPr>
      </w:pPr>
      <w:r>
        <w:rPr>
          <w:rFonts w:hint="eastAsia" w:cs="Times New Roman"/>
          <w:b/>
          <w:bCs/>
          <w:color w:val="auto"/>
          <w:szCs w:val="32"/>
        </w:rPr>
        <w:t>规划范围。</w:t>
      </w:r>
      <w:r>
        <w:rPr>
          <w:rFonts w:hint="eastAsia" w:cs="Times New Roman"/>
          <w:color w:val="auto"/>
          <w:szCs w:val="32"/>
        </w:rPr>
        <w:t>包括泗水县全部及邹城市东部、曲阜市北部和东部等低山丘陵区域，涉及</w:t>
      </w:r>
      <w:r>
        <w:rPr>
          <w:rFonts w:cs="Times New Roman"/>
          <w:color w:val="auto"/>
          <w:szCs w:val="32"/>
        </w:rPr>
        <w:t>2</w:t>
      </w:r>
      <w:r>
        <w:rPr>
          <w:rFonts w:hint="eastAsia" w:cs="Times New Roman"/>
          <w:color w:val="auto"/>
          <w:szCs w:val="32"/>
        </w:rPr>
        <w:t>个街道</w:t>
      </w:r>
      <w:r>
        <w:rPr>
          <w:rFonts w:cs="Times New Roman"/>
          <w:color w:val="auto"/>
          <w:szCs w:val="32"/>
        </w:rPr>
        <w:t>2</w:t>
      </w:r>
      <w:r>
        <w:rPr>
          <w:rFonts w:hint="eastAsia" w:cs="Times New Roman"/>
          <w:color w:val="auto"/>
          <w:szCs w:val="32"/>
        </w:rPr>
        <w:t>0个乡镇。</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5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72" w:type="dxa"/>
          </w:tcPr>
          <w:p>
            <w:pPr>
              <w:adjustRightInd w:val="0"/>
              <w:snapToGrid w:val="0"/>
              <w:spacing w:line="240" w:lineRule="auto"/>
              <w:jc w:val="center"/>
              <w:rPr>
                <w:rFonts w:cs="Times New Roman"/>
                <w:b/>
                <w:color w:val="auto"/>
                <w:sz w:val="24"/>
                <w:szCs w:val="20"/>
              </w:rPr>
            </w:pPr>
            <w:r>
              <w:rPr>
                <w:rFonts w:hint="eastAsia" w:cs="Times New Roman"/>
                <w:b/>
                <w:color w:val="auto"/>
                <w:sz w:val="24"/>
                <w:szCs w:val="20"/>
              </w:rPr>
              <w:t>县（区、市）</w:t>
            </w:r>
          </w:p>
        </w:tc>
        <w:tc>
          <w:tcPr>
            <w:tcW w:w="5324" w:type="dxa"/>
          </w:tcPr>
          <w:p>
            <w:pPr>
              <w:adjustRightInd w:val="0"/>
              <w:snapToGrid w:val="0"/>
              <w:spacing w:line="240" w:lineRule="auto"/>
              <w:jc w:val="center"/>
              <w:rPr>
                <w:rFonts w:cs="Times New Roman"/>
                <w:b/>
                <w:color w:val="auto"/>
                <w:sz w:val="24"/>
                <w:szCs w:val="20"/>
              </w:rPr>
            </w:pPr>
            <w:r>
              <w:rPr>
                <w:rFonts w:hint="eastAsia" w:cs="Times New Roman"/>
                <w:b/>
                <w:color w:val="auto"/>
                <w:sz w:val="24"/>
                <w:szCs w:val="20"/>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972" w:type="dxa"/>
          </w:tcPr>
          <w:p>
            <w:pPr>
              <w:adjustRightInd w:val="0"/>
              <w:snapToGrid w:val="0"/>
              <w:spacing w:line="240" w:lineRule="auto"/>
              <w:rPr>
                <w:rFonts w:cs="Times New Roman"/>
                <w:b/>
                <w:color w:val="auto"/>
                <w:sz w:val="24"/>
                <w:szCs w:val="20"/>
              </w:rPr>
            </w:pPr>
            <w:r>
              <w:rPr>
                <w:rFonts w:hint="eastAsia" w:cs="Times New Roman"/>
                <w:b/>
                <w:color w:val="auto"/>
                <w:sz w:val="24"/>
                <w:szCs w:val="20"/>
              </w:rPr>
              <w:t>泗水县（</w:t>
            </w:r>
            <w:r>
              <w:rPr>
                <w:rFonts w:cs="Times New Roman"/>
                <w:b/>
                <w:color w:val="auto"/>
                <w:sz w:val="24"/>
                <w:szCs w:val="20"/>
              </w:rPr>
              <w:t>2</w:t>
            </w:r>
            <w:r>
              <w:rPr>
                <w:rFonts w:hint="eastAsia" w:cs="Times New Roman"/>
                <w:b/>
                <w:color w:val="auto"/>
                <w:sz w:val="24"/>
                <w:szCs w:val="20"/>
              </w:rPr>
              <w:t>个街道</w:t>
            </w:r>
            <w:r>
              <w:rPr>
                <w:rFonts w:cs="Times New Roman"/>
                <w:b/>
                <w:color w:val="auto"/>
                <w:sz w:val="24"/>
                <w:szCs w:val="20"/>
              </w:rPr>
              <w:t>11</w:t>
            </w:r>
            <w:r>
              <w:rPr>
                <w:rFonts w:hint="eastAsia" w:cs="Times New Roman"/>
                <w:b/>
                <w:color w:val="auto"/>
                <w:sz w:val="24"/>
                <w:szCs w:val="20"/>
              </w:rPr>
              <w:t>个镇）</w:t>
            </w:r>
          </w:p>
        </w:tc>
        <w:tc>
          <w:tcPr>
            <w:tcW w:w="5324" w:type="dxa"/>
          </w:tcPr>
          <w:p>
            <w:pPr>
              <w:adjustRightInd w:val="0"/>
              <w:snapToGrid w:val="0"/>
              <w:spacing w:line="240" w:lineRule="auto"/>
              <w:rPr>
                <w:rFonts w:cs="Times New Roman"/>
                <w:b/>
                <w:color w:val="auto"/>
                <w:sz w:val="24"/>
                <w:szCs w:val="20"/>
              </w:rPr>
            </w:pPr>
            <w:r>
              <w:rPr>
                <w:rFonts w:hint="eastAsia" w:cs="Times New Roman"/>
                <w:color w:val="auto"/>
                <w:sz w:val="24"/>
                <w:szCs w:val="20"/>
              </w:rPr>
              <w:t>泗河街道、济河街道、金庄镇、泉林镇、星村镇、柘沟镇、杨柳镇、中册镇、苗馆镇、泗张镇、高峪镇、圣水峪镇、华村镇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2" w:type="dxa"/>
          </w:tcPr>
          <w:p>
            <w:pPr>
              <w:adjustRightInd w:val="0"/>
              <w:snapToGrid w:val="0"/>
              <w:spacing w:line="240" w:lineRule="auto"/>
              <w:rPr>
                <w:rFonts w:cs="Times New Roman"/>
                <w:b/>
                <w:color w:val="auto"/>
                <w:sz w:val="24"/>
                <w:szCs w:val="20"/>
              </w:rPr>
            </w:pPr>
            <w:r>
              <w:rPr>
                <w:rFonts w:hint="eastAsia" w:cs="Times New Roman"/>
                <w:b/>
                <w:color w:val="auto"/>
                <w:sz w:val="24"/>
                <w:szCs w:val="20"/>
              </w:rPr>
              <w:t>邹城市（</w:t>
            </w:r>
            <w:r>
              <w:rPr>
                <w:rFonts w:cs="Times New Roman"/>
                <w:b/>
                <w:color w:val="auto"/>
                <w:sz w:val="24"/>
                <w:szCs w:val="20"/>
              </w:rPr>
              <w:t>7</w:t>
            </w:r>
            <w:r>
              <w:rPr>
                <w:rFonts w:hint="eastAsia" w:cs="Times New Roman"/>
                <w:b/>
                <w:color w:val="auto"/>
                <w:sz w:val="24"/>
                <w:szCs w:val="20"/>
              </w:rPr>
              <w:t>个镇）</w:t>
            </w:r>
          </w:p>
        </w:tc>
        <w:tc>
          <w:tcPr>
            <w:tcW w:w="5324" w:type="dxa"/>
          </w:tcPr>
          <w:p>
            <w:pPr>
              <w:adjustRightInd w:val="0"/>
              <w:snapToGrid w:val="0"/>
              <w:spacing w:line="240" w:lineRule="auto"/>
              <w:rPr>
                <w:rFonts w:cs="Times New Roman"/>
                <w:color w:val="auto"/>
                <w:sz w:val="24"/>
                <w:szCs w:val="20"/>
              </w:rPr>
            </w:pPr>
            <w:r>
              <w:rPr>
                <w:rFonts w:hint="eastAsia" w:cs="Times New Roman"/>
                <w:color w:val="auto"/>
                <w:sz w:val="24"/>
                <w:szCs w:val="20"/>
              </w:rPr>
              <w:t>香城镇，城前镇，张庄镇，田黄镇、石墙镇、</w:t>
            </w:r>
          </w:p>
          <w:p>
            <w:pPr>
              <w:adjustRightInd w:val="0"/>
              <w:snapToGrid w:val="0"/>
              <w:spacing w:line="240" w:lineRule="auto"/>
              <w:rPr>
                <w:rFonts w:cs="Times New Roman"/>
                <w:color w:val="auto"/>
                <w:sz w:val="24"/>
                <w:szCs w:val="20"/>
              </w:rPr>
            </w:pPr>
            <w:r>
              <w:rPr>
                <w:rFonts w:hint="eastAsia" w:cs="Times New Roman"/>
                <w:color w:val="auto"/>
                <w:sz w:val="24"/>
                <w:szCs w:val="20"/>
              </w:rPr>
              <w:t>看庄镇、郭里镇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1" w:hRule="atLeast"/>
        </w:trPr>
        <w:tc>
          <w:tcPr>
            <w:tcW w:w="2972" w:type="dxa"/>
          </w:tcPr>
          <w:p>
            <w:pPr>
              <w:adjustRightInd w:val="0"/>
              <w:snapToGrid w:val="0"/>
              <w:spacing w:line="240" w:lineRule="auto"/>
              <w:rPr>
                <w:rFonts w:cs="Times New Roman"/>
                <w:b/>
                <w:color w:val="auto"/>
                <w:sz w:val="24"/>
                <w:szCs w:val="20"/>
              </w:rPr>
            </w:pPr>
            <w:r>
              <w:rPr>
                <w:rFonts w:hint="eastAsia" w:cs="Times New Roman"/>
                <w:b/>
                <w:color w:val="auto"/>
                <w:sz w:val="24"/>
                <w:szCs w:val="20"/>
              </w:rPr>
              <w:t>曲阜市（2个镇）</w:t>
            </w:r>
          </w:p>
        </w:tc>
        <w:tc>
          <w:tcPr>
            <w:tcW w:w="5324" w:type="dxa"/>
          </w:tcPr>
          <w:p>
            <w:pPr>
              <w:adjustRightInd w:val="0"/>
              <w:snapToGrid w:val="0"/>
              <w:spacing w:line="240" w:lineRule="auto"/>
              <w:rPr>
                <w:rFonts w:cs="Times New Roman"/>
                <w:bCs/>
                <w:color w:val="auto"/>
                <w:sz w:val="24"/>
                <w:szCs w:val="20"/>
              </w:rPr>
            </w:pPr>
            <w:r>
              <w:rPr>
                <w:rFonts w:hint="eastAsia" w:cs="Times New Roman"/>
                <w:bCs/>
                <w:color w:val="auto"/>
                <w:sz w:val="24"/>
                <w:szCs w:val="20"/>
              </w:rPr>
              <w:t>吴村镇、石门山镇</w:t>
            </w:r>
          </w:p>
        </w:tc>
      </w:tr>
    </w:tbl>
    <w:p>
      <w:pPr>
        <w:ind w:firstLine="602"/>
        <w:rPr>
          <w:rFonts w:cs="Times New Roman"/>
          <w:color w:val="auto"/>
        </w:rPr>
      </w:pPr>
      <w:r>
        <w:rPr>
          <w:rFonts w:hint="eastAsia" w:cs="Times New Roman"/>
          <w:b/>
          <w:color w:val="auto"/>
        </w:rPr>
        <w:t>区域特点。</w:t>
      </w:r>
      <w:r>
        <w:rPr>
          <w:rFonts w:hint="eastAsia" w:cs="Times New Roman"/>
          <w:color w:val="auto"/>
        </w:rPr>
        <w:t>该区域地形变化起伏大，丘陵垄岗地貌特征明显，</w:t>
      </w:r>
      <w:r>
        <w:rPr>
          <w:rFonts w:hint="eastAsia" w:cs="Times New Roman"/>
          <w:color w:val="auto"/>
          <w:szCs w:val="32"/>
        </w:rPr>
        <w:t>光热资源充足，生物资源种类多而全，是全市重要的清洁水源地和生态涵养区。</w:t>
      </w:r>
      <w:r>
        <w:rPr>
          <w:rFonts w:hint="eastAsia" w:cs="Times New Roman"/>
          <w:color w:val="auto"/>
        </w:rPr>
        <w:t>土壤类型多以粗骨土为主，</w:t>
      </w:r>
      <w:r>
        <w:rPr>
          <w:rFonts w:hint="eastAsia" w:cs="Times New Roman"/>
          <w:color w:val="auto"/>
          <w:szCs w:val="32"/>
        </w:rPr>
        <w:t>耕层浅，结构差，</w:t>
      </w:r>
      <w:r>
        <w:rPr>
          <w:rFonts w:hint="eastAsia" w:cs="Times New Roman"/>
          <w:color w:val="auto"/>
        </w:rPr>
        <w:t>有机质含量偏低。水资源相对不足，灌溉条件较差。但</w:t>
      </w:r>
      <w:r>
        <w:rPr>
          <w:rFonts w:hint="eastAsia" w:cs="Times New Roman"/>
          <w:color w:val="auto"/>
          <w:szCs w:val="32"/>
        </w:rPr>
        <w:t>人均占有土地面积多，宜林、宜牧土地面积大，</w:t>
      </w:r>
      <w:r>
        <w:rPr>
          <w:rFonts w:hint="eastAsia" w:cs="Times New Roman"/>
          <w:color w:val="auto"/>
        </w:rPr>
        <w:t>以甘薯、油料、杂粮及苹果、梨等林果种植为主，生猪、家禽养殖规模相对较大。</w:t>
      </w:r>
    </w:p>
    <w:p>
      <w:pPr>
        <w:ind w:firstLine="600"/>
        <w:rPr>
          <w:rFonts w:cs="Times New Roman"/>
          <w:color w:val="auto"/>
        </w:rPr>
      </w:pPr>
      <w:r>
        <w:rPr>
          <w:rFonts w:hint="eastAsia" w:cs="Times New Roman"/>
          <w:b/>
          <w:color w:val="auto"/>
        </w:rPr>
        <w:t>发展定位。</w:t>
      </w:r>
      <w:r>
        <w:rPr>
          <w:rFonts w:hint="eastAsia" w:cs="Times New Roman"/>
          <w:color w:val="auto"/>
        </w:rPr>
        <w:t>以山区生态农业为主攻方向，着力改善农业生态环境，大力发展绿色有机和特色名优农产品，深挖文化旅游资源，突出功能拓展、产业融合和生态屏障功能，建成农、文、旅、康融合发展样板区。</w:t>
      </w:r>
    </w:p>
    <w:p>
      <w:pPr>
        <w:ind w:firstLine="600"/>
        <w:rPr>
          <w:rFonts w:cs="Times New Roman"/>
          <w:color w:val="auto"/>
        </w:rPr>
      </w:pPr>
      <w:r>
        <w:rPr>
          <w:rFonts w:hint="eastAsia" w:cs="Times New Roman"/>
          <w:b/>
          <w:color w:val="auto"/>
        </w:rPr>
        <w:t>发展重点。</w:t>
      </w:r>
      <w:r>
        <w:rPr>
          <w:rFonts w:hint="eastAsia" w:cs="Times New Roman"/>
          <w:color w:val="auto"/>
          <w:szCs w:val="32"/>
        </w:rPr>
        <w:t>压减高耗水作物，开展退耕还林、还果、还草，大力发展甘薯产业，兼顾西瓜、花生、小杂粮、中药材等特色作物，推进黄金梨、苹果、桃等大宗水果和核桃、板栗等干杂果种植。</w:t>
      </w:r>
      <w:r>
        <w:rPr>
          <w:rFonts w:hint="eastAsia" w:cs="Times New Roman"/>
          <w:bCs/>
          <w:color w:val="auto"/>
          <w:szCs w:val="32"/>
        </w:rPr>
        <w:t>继续扩大生猪养殖规模，提升生猪养殖规模化、机械化程度，</w:t>
      </w:r>
      <w:r>
        <w:rPr>
          <w:rFonts w:hint="eastAsia" w:cs="Times New Roman"/>
          <w:color w:val="auto"/>
          <w:szCs w:val="32"/>
        </w:rPr>
        <w:t>发展生态循环农业。深入推进农村一二三产业融合发展，加强农产品产地冷链物流体系建设</w:t>
      </w:r>
      <w:r>
        <w:rPr>
          <w:rFonts w:hint="eastAsia" w:cs="Times New Roman"/>
          <w:color w:val="auto"/>
        </w:rPr>
        <w:t>，适度发展农产品加工，加快推进泗水县甘薯现代农业产业园建设。整合田园景观、乡村美食、民俗文化等资源，发展主题丰富的农业庄园、田园综合体、特色文旅村等农业、文化、旅游、康养融合发展项目，提供聊慰乡愁、表达乡愿和修养身心的休闲旅游服务。</w:t>
      </w:r>
    </w:p>
    <w:p>
      <w:pPr>
        <w:pStyle w:val="4"/>
        <w:numPr>
          <w:ilvl w:val="0"/>
          <w:numId w:val="0"/>
        </w:numPr>
        <w:ind w:firstLine="643" w:firstLineChars="200"/>
        <w:rPr>
          <w:color w:val="auto"/>
        </w:rPr>
      </w:pPr>
      <w:r>
        <w:rPr>
          <w:rFonts w:hint="eastAsia"/>
          <w:color w:val="auto"/>
        </w:rPr>
        <w:t>（五）环湖农渔复合发展区</w:t>
      </w:r>
    </w:p>
    <w:p>
      <w:pPr>
        <w:ind w:firstLine="643" w:firstLineChars="200"/>
        <w:rPr>
          <w:rFonts w:cs="Times New Roman"/>
          <w:color w:val="auto"/>
          <w:szCs w:val="32"/>
        </w:rPr>
      </w:pPr>
      <w:r>
        <w:rPr>
          <w:rFonts w:hint="eastAsia" w:cs="Times New Roman"/>
          <w:b/>
          <w:bCs/>
          <w:color w:val="auto"/>
          <w:szCs w:val="32"/>
        </w:rPr>
        <w:t>规划范围。</w:t>
      </w:r>
      <w:r>
        <w:rPr>
          <w:rFonts w:hint="eastAsia" w:cs="Times New Roman"/>
          <w:color w:val="auto"/>
          <w:szCs w:val="32"/>
        </w:rPr>
        <w:t>包括微山县全部和鱼台县东部，共涉及</w:t>
      </w:r>
      <w:r>
        <w:rPr>
          <w:rFonts w:cs="Times New Roman"/>
          <w:color w:val="auto"/>
          <w:szCs w:val="32"/>
        </w:rPr>
        <w:t>5</w:t>
      </w:r>
      <w:r>
        <w:rPr>
          <w:rFonts w:hint="eastAsia" w:cs="Times New Roman"/>
          <w:color w:val="auto"/>
          <w:szCs w:val="32"/>
        </w:rPr>
        <w:t>个街道</w:t>
      </w:r>
      <w:r>
        <w:rPr>
          <w:rFonts w:cs="Times New Roman"/>
          <w:color w:val="auto"/>
          <w:szCs w:val="32"/>
        </w:rPr>
        <w:t>1</w:t>
      </w:r>
      <w:r>
        <w:rPr>
          <w:rFonts w:hint="eastAsia" w:cs="Times New Roman"/>
          <w:color w:val="auto"/>
          <w:szCs w:val="32"/>
        </w:rPr>
        <w:t>6个镇。</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256" w:type="dxa"/>
          </w:tcPr>
          <w:p>
            <w:pPr>
              <w:adjustRightInd w:val="0"/>
              <w:snapToGrid w:val="0"/>
              <w:spacing w:line="240" w:lineRule="auto"/>
              <w:rPr>
                <w:rFonts w:cs="Times New Roman"/>
                <w:b/>
                <w:color w:val="auto"/>
                <w:sz w:val="24"/>
                <w:szCs w:val="20"/>
              </w:rPr>
            </w:pPr>
            <w:r>
              <w:rPr>
                <w:rFonts w:hint="eastAsia" w:cs="Times New Roman"/>
                <w:b/>
                <w:color w:val="auto"/>
                <w:sz w:val="24"/>
                <w:szCs w:val="20"/>
              </w:rPr>
              <w:t>县区</w:t>
            </w:r>
          </w:p>
        </w:tc>
        <w:tc>
          <w:tcPr>
            <w:tcW w:w="5040" w:type="dxa"/>
          </w:tcPr>
          <w:p>
            <w:pPr>
              <w:adjustRightInd w:val="0"/>
              <w:snapToGrid w:val="0"/>
              <w:spacing w:line="240" w:lineRule="auto"/>
              <w:rPr>
                <w:rFonts w:cs="Times New Roman"/>
                <w:b/>
                <w:color w:val="auto"/>
                <w:sz w:val="24"/>
                <w:szCs w:val="20"/>
              </w:rPr>
            </w:pPr>
            <w:r>
              <w:rPr>
                <w:rFonts w:hint="eastAsia" w:cs="Times New Roman"/>
                <w:b/>
                <w:color w:val="auto"/>
                <w:sz w:val="24"/>
                <w:szCs w:val="20"/>
              </w:rPr>
              <w:t>街道或乡镇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adjustRightInd w:val="0"/>
              <w:snapToGrid w:val="0"/>
              <w:spacing w:line="240" w:lineRule="auto"/>
              <w:rPr>
                <w:rFonts w:cs="Times New Roman"/>
                <w:b/>
                <w:color w:val="auto"/>
                <w:sz w:val="24"/>
                <w:szCs w:val="20"/>
              </w:rPr>
            </w:pPr>
            <w:r>
              <w:rPr>
                <w:rFonts w:hint="eastAsia" w:cs="Times New Roman"/>
                <w:b/>
                <w:color w:val="auto"/>
                <w:sz w:val="24"/>
                <w:szCs w:val="20"/>
              </w:rPr>
              <w:t>微山县（</w:t>
            </w:r>
            <w:r>
              <w:rPr>
                <w:rFonts w:cs="Times New Roman"/>
                <w:b/>
                <w:color w:val="auto"/>
                <w:sz w:val="24"/>
                <w:szCs w:val="20"/>
              </w:rPr>
              <w:t>3</w:t>
            </w:r>
            <w:r>
              <w:rPr>
                <w:rFonts w:hint="eastAsia" w:cs="Times New Roman"/>
                <w:b/>
                <w:color w:val="auto"/>
                <w:sz w:val="24"/>
                <w:szCs w:val="20"/>
              </w:rPr>
              <w:t>个街道</w:t>
            </w:r>
            <w:r>
              <w:rPr>
                <w:rFonts w:cs="Times New Roman"/>
                <w:b/>
                <w:color w:val="auto"/>
                <w:sz w:val="24"/>
                <w:szCs w:val="20"/>
              </w:rPr>
              <w:t>12</w:t>
            </w:r>
            <w:r>
              <w:rPr>
                <w:rFonts w:hint="eastAsia" w:cs="Times New Roman"/>
                <w:b/>
                <w:color w:val="auto"/>
                <w:sz w:val="24"/>
                <w:szCs w:val="20"/>
              </w:rPr>
              <w:t>个镇）</w:t>
            </w:r>
          </w:p>
        </w:tc>
        <w:tc>
          <w:tcPr>
            <w:tcW w:w="5040" w:type="dxa"/>
          </w:tcPr>
          <w:p>
            <w:pPr>
              <w:adjustRightInd w:val="0"/>
              <w:snapToGrid w:val="0"/>
              <w:spacing w:line="240" w:lineRule="auto"/>
              <w:rPr>
                <w:rFonts w:cs="Times New Roman"/>
                <w:b/>
                <w:color w:val="auto"/>
                <w:sz w:val="24"/>
                <w:szCs w:val="20"/>
              </w:rPr>
            </w:pPr>
            <w:r>
              <w:rPr>
                <w:rFonts w:hint="eastAsia" w:cs="Times New Roman"/>
                <w:color w:val="auto"/>
                <w:sz w:val="24"/>
                <w:szCs w:val="20"/>
              </w:rPr>
              <w:t>昭阳街道、夏镇街道、傅村街道、欢城镇、留庄镇、韩庄镇、微山岛镇、鲁桥镇、两城镇、马坡镇、南阳镇、张楼镇、西平镇、赵庙镇、高楼乡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256" w:type="dxa"/>
          </w:tcPr>
          <w:p>
            <w:pPr>
              <w:adjustRightInd w:val="0"/>
              <w:snapToGrid w:val="0"/>
              <w:spacing w:line="240" w:lineRule="auto"/>
              <w:rPr>
                <w:rFonts w:cs="Times New Roman"/>
                <w:b/>
                <w:color w:val="auto"/>
                <w:sz w:val="24"/>
                <w:szCs w:val="20"/>
              </w:rPr>
            </w:pPr>
            <w:r>
              <w:rPr>
                <w:rFonts w:hint="eastAsia" w:cs="Times New Roman"/>
                <w:b/>
                <w:color w:val="auto"/>
                <w:sz w:val="24"/>
                <w:szCs w:val="20"/>
              </w:rPr>
              <w:t>鱼台县（</w:t>
            </w:r>
            <w:r>
              <w:rPr>
                <w:rFonts w:cs="Times New Roman"/>
                <w:b/>
                <w:color w:val="auto"/>
                <w:sz w:val="24"/>
                <w:szCs w:val="20"/>
              </w:rPr>
              <w:t>2</w:t>
            </w:r>
            <w:r>
              <w:rPr>
                <w:rFonts w:hint="eastAsia" w:cs="Times New Roman"/>
                <w:b/>
                <w:color w:val="auto"/>
                <w:sz w:val="24"/>
                <w:szCs w:val="20"/>
              </w:rPr>
              <w:t>个街道4个镇）</w:t>
            </w:r>
          </w:p>
        </w:tc>
        <w:tc>
          <w:tcPr>
            <w:tcW w:w="5040" w:type="dxa"/>
          </w:tcPr>
          <w:p>
            <w:pPr>
              <w:adjustRightInd w:val="0"/>
              <w:snapToGrid w:val="0"/>
              <w:spacing w:line="240" w:lineRule="auto"/>
              <w:rPr>
                <w:rFonts w:cs="Times New Roman"/>
                <w:color w:val="auto"/>
                <w:sz w:val="24"/>
                <w:szCs w:val="20"/>
              </w:rPr>
            </w:pPr>
            <w:r>
              <w:rPr>
                <w:rFonts w:hint="eastAsia" w:cs="Times New Roman"/>
                <w:color w:val="auto"/>
                <w:sz w:val="24"/>
                <w:szCs w:val="20"/>
              </w:rPr>
              <w:t>张黄镇、王鲁镇、老砦镇、滨湖街道、谷亭街道、</w:t>
            </w:r>
            <w:r>
              <w:rPr>
                <w:rFonts w:hint="eastAsia" w:cs="Times New Roman"/>
                <w:bCs/>
                <w:color w:val="auto"/>
                <w:sz w:val="24"/>
                <w:szCs w:val="24"/>
              </w:rPr>
              <w:t>唐马镇</w:t>
            </w:r>
          </w:p>
        </w:tc>
      </w:tr>
    </w:tbl>
    <w:p>
      <w:pPr>
        <w:ind w:firstLine="643" w:firstLineChars="200"/>
        <w:rPr>
          <w:rFonts w:cs="Times New Roman"/>
          <w:color w:val="auto"/>
          <w:szCs w:val="32"/>
        </w:rPr>
      </w:pPr>
      <w:r>
        <w:rPr>
          <w:rFonts w:hint="eastAsia" w:cs="Times New Roman"/>
          <w:b/>
          <w:color w:val="auto"/>
        </w:rPr>
        <w:t>区域特点。</w:t>
      </w:r>
      <w:r>
        <w:rPr>
          <w:rFonts w:hint="eastAsia" w:cs="Times New Roman"/>
          <w:color w:val="auto"/>
          <w:szCs w:val="32"/>
        </w:rPr>
        <w:t>该区河流密布，是南水北调东线工程的输水干线和重要调蓄枢纽，也是山东省乃至我国北方最重要的淡水渔业基地。土壤条件好，潜在肥力高，光热资源丰富，</w:t>
      </w:r>
      <w:r>
        <w:rPr>
          <w:rFonts w:hint="eastAsia" w:ascii="仿宋" w:hAnsi="仿宋" w:eastAsia="仿宋" w:cs="仿宋"/>
          <w:color w:val="auto"/>
          <w:kern w:val="0"/>
          <w:szCs w:val="32"/>
        </w:rPr>
        <w:t>水产品、水禽、水生植物等渔湖产业基础好，</w:t>
      </w:r>
      <w:r>
        <w:rPr>
          <w:rFonts w:hint="eastAsia" w:cs="Times New Roman"/>
          <w:color w:val="auto"/>
          <w:szCs w:val="32"/>
        </w:rPr>
        <w:t>稻田连片集中，但面临生态环境保护压力大等问题。目前，已经形成了以微山县为核心的水生植物种植基地</w:t>
      </w:r>
      <w:r>
        <w:rPr>
          <w:rFonts w:cs="Times New Roman"/>
          <w:color w:val="auto"/>
          <w:szCs w:val="32"/>
        </w:rPr>
        <w:t>5</w:t>
      </w:r>
      <w:r>
        <w:rPr>
          <w:rFonts w:hint="eastAsia" w:cs="Times New Roman"/>
          <w:color w:val="auto"/>
          <w:szCs w:val="32"/>
        </w:rPr>
        <w:t>万亩，以鱼台县为核心的</w:t>
      </w:r>
      <w:r>
        <w:rPr>
          <w:rFonts w:cs="Times New Roman"/>
          <w:color w:val="auto"/>
          <w:szCs w:val="32"/>
        </w:rPr>
        <w:t>50</w:t>
      </w:r>
      <w:r>
        <w:rPr>
          <w:rFonts w:hint="eastAsia" w:cs="Times New Roman"/>
          <w:color w:val="auto"/>
          <w:szCs w:val="32"/>
        </w:rPr>
        <w:t>万亩优质大米生产基地，以鱼台王鲁镇为主的</w:t>
      </w:r>
      <w:r>
        <w:rPr>
          <w:rFonts w:cs="Times New Roman"/>
          <w:color w:val="auto"/>
          <w:szCs w:val="32"/>
        </w:rPr>
        <w:t>430</w:t>
      </w:r>
      <w:r>
        <w:rPr>
          <w:rFonts w:hint="eastAsia" w:cs="Times New Roman"/>
          <w:color w:val="auto"/>
          <w:szCs w:val="32"/>
        </w:rPr>
        <w:t>万平方米毛木耳规模生产基地，以及以任城喻屯镇为主的</w:t>
      </w:r>
      <w:r>
        <w:rPr>
          <w:rFonts w:cs="Times New Roman"/>
          <w:color w:val="auto"/>
          <w:szCs w:val="32"/>
        </w:rPr>
        <w:t>10</w:t>
      </w:r>
      <w:r>
        <w:rPr>
          <w:rFonts w:hint="eastAsia" w:cs="Times New Roman"/>
          <w:color w:val="auto"/>
          <w:szCs w:val="32"/>
        </w:rPr>
        <w:t>万亩甜瓜生产基地。</w:t>
      </w:r>
    </w:p>
    <w:p>
      <w:pPr>
        <w:ind w:firstLine="643" w:firstLineChars="200"/>
        <w:rPr>
          <w:rFonts w:cs="Times New Roman"/>
          <w:color w:val="auto"/>
          <w:szCs w:val="32"/>
        </w:rPr>
      </w:pPr>
      <w:r>
        <w:rPr>
          <w:rFonts w:hint="eastAsia" w:cs="Times New Roman"/>
          <w:b/>
          <w:color w:val="auto"/>
        </w:rPr>
        <w:t>发展定位。</w:t>
      </w:r>
      <w:r>
        <w:rPr>
          <w:rFonts w:hint="eastAsia" w:cs="Times New Roman"/>
          <w:color w:val="auto"/>
          <w:szCs w:val="32"/>
        </w:rPr>
        <w:t>以南四湖水质提升为出发点，以特色产业高质量发展为实施路径，</w:t>
      </w:r>
      <w:r>
        <w:rPr>
          <w:rFonts w:hint="eastAsia" w:cs="Times New Roman"/>
          <w:color w:val="auto"/>
        </w:rPr>
        <w:t>突出农民增收、生态保护功能，</w:t>
      </w:r>
      <w:r>
        <w:rPr>
          <w:rFonts w:hint="eastAsia" w:cs="Times New Roman"/>
          <w:color w:val="auto"/>
          <w:szCs w:val="32"/>
        </w:rPr>
        <w:t>深挖南四湖文化资源，</w:t>
      </w:r>
      <w:r>
        <w:rPr>
          <w:rFonts w:hint="eastAsia" w:cs="Times New Roman"/>
          <w:color w:val="auto"/>
        </w:rPr>
        <w:t>打造国家级渔湖产业集群。</w:t>
      </w:r>
    </w:p>
    <w:p>
      <w:pPr>
        <w:ind w:firstLine="643" w:firstLineChars="200"/>
        <w:rPr>
          <w:rFonts w:cs="Times New Roman"/>
          <w:bCs/>
          <w:color w:val="auto"/>
          <w:szCs w:val="32"/>
        </w:rPr>
      </w:pPr>
      <w:r>
        <w:rPr>
          <w:rFonts w:hint="eastAsia" w:cs="Times New Roman"/>
          <w:b/>
          <w:bCs/>
          <w:color w:val="auto"/>
          <w:szCs w:val="32"/>
        </w:rPr>
        <w:t>发展重点。</w:t>
      </w:r>
      <w:r>
        <w:rPr>
          <w:rFonts w:hint="eastAsia" w:cs="Times New Roman"/>
          <w:color w:val="auto"/>
          <w:szCs w:val="32"/>
        </w:rPr>
        <w:t>适时退渔还湖、退渔还湿，聚焦绿色发展、产业融合、品牌建设，加快促进产业结构优化，</w:t>
      </w:r>
      <w:r>
        <w:rPr>
          <w:rFonts w:hint="eastAsia" w:cs="Times New Roman"/>
          <w:color w:val="auto"/>
        </w:rPr>
        <w:t>发展小麦、玉米、水稻等高效粮食作物，提质增效设施蔬菜、毛木耳等特色蔬果产业，</w:t>
      </w:r>
      <w:r>
        <w:rPr>
          <w:rFonts w:hint="eastAsia" w:ascii="仿宋" w:hAnsi="仿宋" w:eastAsia="仿宋" w:cs="仿宋"/>
          <w:color w:val="auto"/>
          <w:kern w:val="0"/>
          <w:szCs w:val="32"/>
        </w:rPr>
        <w:t>积极争取资金和政策，在南四湖实验区依法依规开展池塘生态化改造。</w:t>
      </w:r>
      <w:r>
        <w:rPr>
          <w:rFonts w:hint="eastAsia" w:cs="Times New Roman"/>
          <w:color w:val="auto"/>
        </w:rPr>
        <w:t>推广莲藕、芡实、菱角等特色水生经济植物与水产品立体养殖模式，强化良种繁育，加快标准化基地建设，开展成熟适用绿色技术和品种应用示范。</w:t>
      </w:r>
      <w:r>
        <w:rPr>
          <w:rFonts w:hint="eastAsia" w:cs="Times New Roman"/>
          <w:color w:val="auto"/>
          <w:szCs w:val="32"/>
        </w:rPr>
        <w:t>集聚科技、人才、资金、主体等资源，</w:t>
      </w:r>
      <w:r>
        <w:rPr>
          <w:rFonts w:hint="eastAsia" w:cs="Times New Roman"/>
          <w:color w:val="auto"/>
        </w:rPr>
        <w:t>统筹布局生产、加工、物流、研发、示范、服务等功能，</w:t>
      </w:r>
      <w:r>
        <w:rPr>
          <w:rFonts w:hint="eastAsia" w:cs="Times New Roman"/>
          <w:color w:val="auto"/>
          <w:szCs w:val="32"/>
        </w:rPr>
        <w:t>推进加工物流集聚、生态功能拓展、业态模式创新，加强基础设施提升改造，强化农业面源污染治理。</w:t>
      </w:r>
    </w:p>
    <w:p>
      <w:pPr>
        <w:pStyle w:val="3"/>
        <w:numPr>
          <w:ilvl w:val="0"/>
          <w:numId w:val="5"/>
        </w:numPr>
        <w:ind w:firstLineChars="0"/>
        <w:rPr>
          <w:color w:val="auto"/>
        </w:rPr>
      </w:pPr>
      <w:bookmarkStart w:id="48" w:name="_Toc27214"/>
      <w:bookmarkStart w:id="49" w:name="_Toc31552"/>
      <w:bookmarkStart w:id="50" w:name="_Toc10193"/>
      <w:r>
        <w:rPr>
          <w:rFonts w:hint="eastAsia"/>
          <w:color w:val="auto"/>
        </w:rPr>
        <w:t>统筹一体化融合发展的城乡空间</w:t>
      </w:r>
      <w:bookmarkEnd w:id="48"/>
      <w:bookmarkEnd w:id="49"/>
      <w:bookmarkEnd w:id="50"/>
    </w:p>
    <w:p>
      <w:pPr>
        <w:ind w:firstLine="560"/>
        <w:rPr>
          <w:rFonts w:cs="Times New Roman"/>
          <w:color w:val="auto"/>
          <w:szCs w:val="32"/>
        </w:rPr>
      </w:pPr>
      <w:r>
        <w:rPr>
          <w:rFonts w:hint="eastAsia" w:cs="Times New Roman"/>
          <w:color w:val="auto"/>
          <w:kern w:val="0"/>
        </w:rPr>
        <w:t>按照产业集聚、人口集中、土地集约的原则，统筹县域产业、基础设施、公共服务、基本农田、生态保护、城镇开发、村落分布等空间布局，</w:t>
      </w:r>
      <w:r>
        <w:rPr>
          <w:rFonts w:hint="eastAsia" w:cs="Times New Roman"/>
          <w:color w:val="auto"/>
          <w:szCs w:val="32"/>
        </w:rPr>
        <w:t>推进以人为核心的新型城镇化，</w:t>
      </w:r>
      <w:r>
        <w:rPr>
          <w:rFonts w:hint="eastAsia" w:cs="Times New Roman"/>
          <w:color w:val="auto"/>
          <w:kern w:val="0"/>
        </w:rPr>
        <w:t>以县域为中心、以乡镇为纽带、以乡村为示范点，推进资源要素向乡村集聚集中，</w:t>
      </w:r>
      <w:r>
        <w:rPr>
          <w:rFonts w:hint="eastAsia" w:cs="Times New Roman"/>
          <w:color w:val="auto"/>
          <w:szCs w:val="32"/>
        </w:rPr>
        <w:t>强化县城综合服务能力和乡镇为农服务能力</w:t>
      </w:r>
      <w:r>
        <w:rPr>
          <w:rFonts w:hint="eastAsia" w:cs="Times New Roman"/>
          <w:color w:val="auto"/>
          <w:kern w:val="0"/>
        </w:rPr>
        <w:t>，分类推进村庄规划，着力</w:t>
      </w:r>
      <w:r>
        <w:rPr>
          <w:rFonts w:hint="eastAsia" w:cs="Times New Roman"/>
          <w:color w:val="auto"/>
          <w:szCs w:val="32"/>
        </w:rPr>
        <w:t>构建点线面协调推进的城乡一体化融合发展新格局。</w:t>
      </w:r>
    </w:p>
    <w:p>
      <w:pPr>
        <w:pStyle w:val="4"/>
        <w:numPr>
          <w:ilvl w:val="0"/>
          <w:numId w:val="0"/>
        </w:numPr>
        <w:ind w:firstLine="643" w:firstLineChars="200"/>
        <w:rPr>
          <w:color w:val="auto"/>
        </w:rPr>
      </w:pPr>
      <w:r>
        <w:rPr>
          <w:rFonts w:hint="eastAsia"/>
          <w:color w:val="auto"/>
        </w:rPr>
        <w:t>（一）强化县域综合服务功能</w:t>
      </w:r>
    </w:p>
    <w:p>
      <w:pPr>
        <w:ind w:firstLine="640" w:firstLineChars="200"/>
        <w:rPr>
          <w:rFonts w:cs="Times New Roman"/>
          <w:color w:val="auto"/>
        </w:rPr>
      </w:pPr>
      <w:r>
        <w:rPr>
          <w:rFonts w:hint="eastAsia" w:cs="Times New Roman"/>
          <w:color w:val="auto"/>
        </w:rPr>
        <w:t>突出济宁市</w:t>
      </w:r>
      <w:r>
        <w:rPr>
          <w:rFonts w:hint="eastAsia" w:cs="Times New Roman"/>
          <w:color w:val="auto"/>
          <w:szCs w:val="32"/>
        </w:rPr>
        <w:t>城区统筹全局能力，</w:t>
      </w:r>
      <w:r>
        <w:rPr>
          <w:rFonts w:hint="eastAsia" w:cs="Times New Roman"/>
          <w:color w:val="auto"/>
        </w:rPr>
        <w:t>加快完善</w:t>
      </w:r>
      <w:r>
        <w:rPr>
          <w:rFonts w:hint="eastAsia" w:cs="Times New Roman"/>
          <w:color w:val="auto"/>
          <w:lang w:val="en-US" w:eastAsia="zh-CN"/>
        </w:rPr>
        <w:t>5</w:t>
      </w:r>
      <w:r>
        <w:rPr>
          <w:rFonts w:hint="eastAsia" w:cs="Times New Roman"/>
          <w:color w:val="auto"/>
        </w:rPr>
        <w:t>区</w:t>
      </w:r>
      <w:r>
        <w:rPr>
          <w:rFonts w:cs="Times New Roman"/>
          <w:color w:val="auto"/>
        </w:rPr>
        <w:t>2</w:t>
      </w:r>
      <w:r>
        <w:rPr>
          <w:rFonts w:hint="eastAsia" w:cs="Times New Roman"/>
          <w:color w:val="auto"/>
        </w:rPr>
        <w:t>市</w:t>
      </w:r>
      <w:r>
        <w:rPr>
          <w:rFonts w:cs="Times New Roman"/>
          <w:color w:val="auto"/>
        </w:rPr>
        <w:t>7</w:t>
      </w:r>
      <w:r>
        <w:rPr>
          <w:rFonts w:hint="eastAsia" w:cs="Times New Roman"/>
          <w:color w:val="auto"/>
        </w:rPr>
        <w:t>县的中心城区综合服务功能，推进以县城为重要载体的城镇化建设。壮大县域经济，承接适宜产业转移，培育支柱产业。引导城区部分功能逐步向乡村疏解，对不适合在城区布局的食品加工、农产品加工、产地交易、仓储物流等相关企业和功能逐步向乡村转移，并完善好相关配套服务。积极引导在县内就业的农民工就地市民化，增加符合进城农民刚性需求的住房供给，加大对乡村发展所需的资金、技术、信息服务的支撑，为乡村人口提供更多和更好的就业机会。积极推动城区居民去乡村体验乡村旅游、休闲娱乐、运动康体、亲子教育等活动，实现消费下乡。</w:t>
      </w:r>
    </w:p>
    <w:p>
      <w:pPr>
        <w:pStyle w:val="4"/>
        <w:numPr>
          <w:ilvl w:val="0"/>
          <w:numId w:val="0"/>
        </w:numPr>
        <w:ind w:firstLine="643" w:firstLineChars="200"/>
        <w:rPr>
          <w:color w:val="auto"/>
        </w:rPr>
      </w:pPr>
      <w:r>
        <w:rPr>
          <w:rFonts w:hint="eastAsia"/>
          <w:color w:val="auto"/>
        </w:rPr>
        <w:t>（二）提升乡镇服务农民能力</w:t>
      </w:r>
    </w:p>
    <w:p>
      <w:pPr>
        <w:ind w:firstLine="640" w:firstLineChars="200"/>
        <w:rPr>
          <w:rFonts w:cs="Times New Roman"/>
          <w:color w:val="auto"/>
        </w:rPr>
      </w:pPr>
      <w:r>
        <w:rPr>
          <w:rFonts w:hint="eastAsia" w:cs="Times New Roman"/>
          <w:color w:val="auto"/>
        </w:rPr>
        <w:t>发挥小城镇连接城市、服务乡村作用，积极推进扩权强镇，规划建设一批重点镇，把乡镇建成服务农民的区域中心，实现县乡村功能衔接互补。加快完善基础设施，建立健全全民覆盖、普惠共享、城乡一体的基本公共服务体系，推动供水供电供气、垃圾污水处理、便民生活服务等向农村地区延伸，提高生活服务便利化程度。强化一般乡镇面向农业、农村、农民的公共服务和市场服务能力，增强对周边乡村的集聚辐射功能，促进农村人口向城镇转移。引导乡镇积极融入城市产业链，着力培育特色化、规模化产业集群，走专业配套、差别发展道路，重点发展农业产前、产中、产后服务。</w:t>
      </w:r>
    </w:p>
    <w:tbl>
      <w:tblPr>
        <w:tblStyle w:val="2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2263" w:type="dxa"/>
          </w:tcPr>
          <w:p>
            <w:pPr>
              <w:adjustRightInd w:val="0"/>
              <w:snapToGrid w:val="0"/>
              <w:spacing w:line="240" w:lineRule="auto"/>
              <w:jc w:val="center"/>
              <w:rPr>
                <w:rFonts w:cs="Times New Roman"/>
                <w:b/>
                <w:color w:val="auto"/>
                <w:sz w:val="24"/>
                <w:szCs w:val="20"/>
              </w:rPr>
            </w:pPr>
            <w:r>
              <w:rPr>
                <w:rFonts w:hint="eastAsia" w:cs="Times New Roman"/>
                <w:b/>
                <w:color w:val="auto"/>
                <w:sz w:val="24"/>
                <w:szCs w:val="20"/>
              </w:rPr>
              <w:t>县（区、市）</w:t>
            </w:r>
          </w:p>
        </w:tc>
        <w:tc>
          <w:tcPr>
            <w:tcW w:w="6033" w:type="dxa"/>
          </w:tcPr>
          <w:p>
            <w:pPr>
              <w:adjustRightInd w:val="0"/>
              <w:snapToGrid w:val="0"/>
              <w:spacing w:line="240" w:lineRule="auto"/>
              <w:jc w:val="center"/>
              <w:rPr>
                <w:rFonts w:cs="Times New Roman"/>
                <w:b/>
                <w:color w:val="auto"/>
                <w:sz w:val="24"/>
                <w:szCs w:val="20"/>
              </w:rPr>
            </w:pPr>
            <w:r>
              <w:rPr>
                <w:rFonts w:hint="eastAsia" w:cs="Times New Roman"/>
                <w:b/>
                <w:color w:val="auto"/>
                <w:sz w:val="24"/>
                <w:szCs w:val="20"/>
              </w:rPr>
              <w:t>重点镇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263" w:type="dxa"/>
          </w:tcPr>
          <w:p>
            <w:pPr>
              <w:adjustRightInd w:val="0"/>
              <w:snapToGrid w:val="0"/>
              <w:spacing w:line="240" w:lineRule="auto"/>
              <w:jc w:val="center"/>
              <w:rPr>
                <w:rFonts w:cs="Times New Roman"/>
                <w:color w:val="auto"/>
                <w:sz w:val="24"/>
                <w:szCs w:val="24"/>
              </w:rPr>
            </w:pPr>
            <w:r>
              <w:rPr>
                <w:rFonts w:hint="eastAsia" w:cs="Times New Roman"/>
                <w:color w:val="auto"/>
                <w:sz w:val="24"/>
                <w:szCs w:val="24"/>
              </w:rPr>
              <w:t>任城区</w:t>
            </w:r>
          </w:p>
        </w:tc>
        <w:tc>
          <w:tcPr>
            <w:tcW w:w="6033" w:type="dxa"/>
          </w:tcPr>
          <w:p>
            <w:pPr>
              <w:adjustRightInd w:val="0"/>
              <w:snapToGrid w:val="0"/>
              <w:spacing w:line="240" w:lineRule="auto"/>
              <w:rPr>
                <w:rFonts w:cs="Times New Roman"/>
                <w:bCs/>
                <w:color w:val="auto"/>
                <w:sz w:val="24"/>
                <w:szCs w:val="24"/>
              </w:rPr>
            </w:pPr>
            <w:r>
              <w:rPr>
                <w:rFonts w:hint="eastAsia" w:cs="Times New Roman"/>
                <w:bCs/>
                <w:color w:val="auto"/>
                <w:sz w:val="24"/>
                <w:szCs w:val="24"/>
              </w:rPr>
              <w:t>长沟镇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263" w:type="dxa"/>
          </w:tcPr>
          <w:p>
            <w:pPr>
              <w:adjustRightInd w:val="0"/>
              <w:snapToGrid w:val="0"/>
              <w:spacing w:line="240" w:lineRule="auto"/>
              <w:jc w:val="center"/>
              <w:rPr>
                <w:rFonts w:cs="Times New Roman"/>
                <w:color w:val="auto"/>
                <w:sz w:val="24"/>
                <w:szCs w:val="24"/>
              </w:rPr>
            </w:pPr>
            <w:r>
              <w:rPr>
                <w:rFonts w:hint="eastAsia" w:cs="Times New Roman"/>
                <w:color w:val="auto"/>
                <w:sz w:val="24"/>
                <w:szCs w:val="24"/>
              </w:rPr>
              <w:t>兖州区</w:t>
            </w:r>
          </w:p>
        </w:tc>
        <w:tc>
          <w:tcPr>
            <w:tcW w:w="6033" w:type="dxa"/>
          </w:tcPr>
          <w:p>
            <w:pPr>
              <w:adjustRightInd w:val="0"/>
              <w:snapToGrid w:val="0"/>
              <w:spacing w:line="240" w:lineRule="auto"/>
              <w:rPr>
                <w:rFonts w:cs="Times New Roman"/>
                <w:color w:val="auto"/>
                <w:sz w:val="24"/>
                <w:szCs w:val="24"/>
              </w:rPr>
            </w:pPr>
            <w:r>
              <w:rPr>
                <w:rFonts w:hint="eastAsia" w:cs="Times New Roman"/>
                <w:color w:val="auto"/>
                <w:sz w:val="24"/>
                <w:szCs w:val="24"/>
              </w:rPr>
              <w:t>新驿镇、颜店镇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263" w:type="dxa"/>
          </w:tcPr>
          <w:p>
            <w:pPr>
              <w:adjustRightInd w:val="0"/>
              <w:snapToGrid w:val="0"/>
              <w:spacing w:line="240" w:lineRule="auto"/>
              <w:jc w:val="center"/>
              <w:rPr>
                <w:rFonts w:cs="Times New Roman"/>
                <w:color w:val="auto"/>
                <w:sz w:val="24"/>
                <w:szCs w:val="24"/>
              </w:rPr>
            </w:pPr>
            <w:r>
              <w:rPr>
                <w:rFonts w:hint="eastAsia" w:cs="Times New Roman"/>
                <w:color w:val="auto"/>
                <w:sz w:val="24"/>
                <w:szCs w:val="24"/>
              </w:rPr>
              <w:t>曲阜市</w:t>
            </w:r>
          </w:p>
        </w:tc>
        <w:tc>
          <w:tcPr>
            <w:tcW w:w="6033" w:type="dxa"/>
          </w:tcPr>
          <w:p>
            <w:pPr>
              <w:adjustRightInd w:val="0"/>
              <w:snapToGrid w:val="0"/>
              <w:spacing w:line="240" w:lineRule="auto"/>
              <w:rPr>
                <w:rFonts w:cs="Times New Roman"/>
                <w:bCs/>
                <w:color w:val="auto"/>
                <w:sz w:val="24"/>
                <w:szCs w:val="24"/>
              </w:rPr>
            </w:pPr>
            <w:r>
              <w:rPr>
                <w:rFonts w:hint="eastAsia" w:cs="Times New Roman"/>
                <w:bCs/>
                <w:color w:val="auto"/>
                <w:sz w:val="24"/>
                <w:szCs w:val="20"/>
              </w:rPr>
              <w:t>姚村镇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263" w:type="dxa"/>
          </w:tcPr>
          <w:p>
            <w:pPr>
              <w:adjustRightInd w:val="0"/>
              <w:snapToGrid w:val="0"/>
              <w:spacing w:line="240" w:lineRule="auto"/>
              <w:jc w:val="center"/>
              <w:rPr>
                <w:rFonts w:cs="Times New Roman"/>
                <w:color w:val="auto"/>
                <w:sz w:val="24"/>
                <w:szCs w:val="24"/>
              </w:rPr>
            </w:pPr>
            <w:r>
              <w:rPr>
                <w:rFonts w:hint="eastAsia" w:cs="Times New Roman"/>
                <w:color w:val="auto"/>
                <w:sz w:val="24"/>
                <w:szCs w:val="24"/>
              </w:rPr>
              <w:t>嘉祥县</w:t>
            </w:r>
          </w:p>
        </w:tc>
        <w:tc>
          <w:tcPr>
            <w:tcW w:w="6033" w:type="dxa"/>
          </w:tcPr>
          <w:p>
            <w:pPr>
              <w:adjustRightInd w:val="0"/>
              <w:snapToGrid w:val="0"/>
              <w:spacing w:line="240" w:lineRule="auto"/>
              <w:rPr>
                <w:rFonts w:cs="Times New Roman"/>
                <w:bCs/>
                <w:color w:val="auto"/>
                <w:sz w:val="24"/>
                <w:szCs w:val="24"/>
              </w:rPr>
            </w:pPr>
            <w:r>
              <w:rPr>
                <w:rFonts w:hint="eastAsia" w:cs="Times New Roman"/>
                <w:color w:val="auto"/>
                <w:sz w:val="24"/>
                <w:szCs w:val="20"/>
              </w:rPr>
              <w:t>梁宝寺镇、纸坊镇、仲山镇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263" w:type="dxa"/>
          </w:tcPr>
          <w:p>
            <w:pPr>
              <w:adjustRightInd w:val="0"/>
              <w:snapToGrid w:val="0"/>
              <w:spacing w:line="240" w:lineRule="auto"/>
              <w:jc w:val="center"/>
              <w:rPr>
                <w:rFonts w:hint="eastAsia" w:eastAsia="仿宋_GB2312" w:cs="Times New Roman"/>
                <w:color w:val="auto"/>
                <w:sz w:val="24"/>
                <w:szCs w:val="24"/>
                <w:lang w:eastAsia="zh-CN"/>
              </w:rPr>
            </w:pPr>
            <w:r>
              <w:rPr>
                <w:rFonts w:hint="eastAsia" w:cs="Times New Roman"/>
                <w:color w:val="auto"/>
                <w:sz w:val="24"/>
                <w:szCs w:val="24"/>
              </w:rPr>
              <w:t>梁山</w:t>
            </w:r>
            <w:r>
              <w:rPr>
                <w:rFonts w:hint="eastAsia" w:cs="Times New Roman"/>
                <w:color w:val="auto"/>
                <w:sz w:val="24"/>
                <w:szCs w:val="24"/>
                <w:lang w:val="en-US" w:eastAsia="zh-CN"/>
              </w:rPr>
              <w:t>县</w:t>
            </w:r>
          </w:p>
        </w:tc>
        <w:tc>
          <w:tcPr>
            <w:tcW w:w="6033" w:type="dxa"/>
          </w:tcPr>
          <w:p>
            <w:pPr>
              <w:adjustRightInd w:val="0"/>
              <w:snapToGrid w:val="0"/>
              <w:spacing w:line="240" w:lineRule="auto"/>
              <w:rPr>
                <w:rFonts w:cs="Times New Roman"/>
                <w:color w:val="auto"/>
                <w:sz w:val="24"/>
                <w:szCs w:val="20"/>
              </w:rPr>
            </w:pPr>
            <w:r>
              <w:rPr>
                <w:rFonts w:hint="eastAsia" w:cs="Times New Roman"/>
                <w:color w:val="auto"/>
                <w:sz w:val="24"/>
                <w:szCs w:val="20"/>
              </w:rPr>
              <w:t>杨营镇、拳铺镇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263" w:type="dxa"/>
          </w:tcPr>
          <w:p>
            <w:pPr>
              <w:adjustRightInd w:val="0"/>
              <w:snapToGrid w:val="0"/>
              <w:spacing w:line="240" w:lineRule="auto"/>
              <w:jc w:val="center"/>
              <w:rPr>
                <w:rFonts w:cs="Times New Roman"/>
                <w:color w:val="auto"/>
                <w:sz w:val="24"/>
                <w:szCs w:val="24"/>
              </w:rPr>
            </w:pPr>
            <w:r>
              <w:rPr>
                <w:rFonts w:hint="eastAsia" w:cs="Times New Roman"/>
                <w:color w:val="auto"/>
                <w:sz w:val="24"/>
                <w:szCs w:val="24"/>
              </w:rPr>
              <w:t>汶上县</w:t>
            </w:r>
          </w:p>
        </w:tc>
        <w:tc>
          <w:tcPr>
            <w:tcW w:w="6033" w:type="dxa"/>
          </w:tcPr>
          <w:p>
            <w:pPr>
              <w:adjustRightInd w:val="0"/>
              <w:snapToGrid w:val="0"/>
              <w:spacing w:line="240" w:lineRule="auto"/>
              <w:rPr>
                <w:rFonts w:cs="Times New Roman"/>
                <w:color w:val="auto"/>
                <w:sz w:val="24"/>
                <w:szCs w:val="20"/>
              </w:rPr>
            </w:pPr>
            <w:r>
              <w:rPr>
                <w:rFonts w:hint="eastAsia" w:cs="Times New Roman"/>
                <w:color w:val="auto"/>
                <w:sz w:val="24"/>
                <w:szCs w:val="20"/>
              </w:rPr>
              <w:t>郭仓镇、寅寺镇、南站镇、康驿镇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263" w:type="dxa"/>
          </w:tcPr>
          <w:p>
            <w:pPr>
              <w:adjustRightInd w:val="0"/>
              <w:snapToGrid w:val="0"/>
              <w:spacing w:line="240" w:lineRule="auto"/>
              <w:jc w:val="center"/>
              <w:rPr>
                <w:rFonts w:cs="Times New Roman"/>
                <w:color w:val="auto"/>
                <w:sz w:val="24"/>
                <w:szCs w:val="24"/>
              </w:rPr>
            </w:pPr>
            <w:r>
              <w:rPr>
                <w:rFonts w:hint="eastAsia" w:cs="Times New Roman"/>
                <w:color w:val="auto"/>
                <w:sz w:val="24"/>
                <w:szCs w:val="24"/>
              </w:rPr>
              <w:t>泗水县</w:t>
            </w:r>
          </w:p>
        </w:tc>
        <w:tc>
          <w:tcPr>
            <w:tcW w:w="6033" w:type="dxa"/>
          </w:tcPr>
          <w:p>
            <w:pPr>
              <w:adjustRightInd w:val="0"/>
              <w:snapToGrid w:val="0"/>
              <w:spacing w:line="240" w:lineRule="auto"/>
              <w:rPr>
                <w:rFonts w:cs="Times New Roman"/>
                <w:color w:val="auto"/>
                <w:sz w:val="24"/>
                <w:szCs w:val="20"/>
              </w:rPr>
            </w:pPr>
            <w:r>
              <w:rPr>
                <w:rFonts w:hint="eastAsia" w:cs="Times New Roman"/>
                <w:color w:val="auto"/>
                <w:sz w:val="24"/>
                <w:szCs w:val="20"/>
              </w:rPr>
              <w:t>泉林镇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263" w:type="dxa"/>
          </w:tcPr>
          <w:p>
            <w:pPr>
              <w:adjustRightInd w:val="0"/>
              <w:snapToGrid w:val="0"/>
              <w:spacing w:line="240" w:lineRule="auto"/>
              <w:jc w:val="center"/>
              <w:rPr>
                <w:rFonts w:cs="Times New Roman"/>
                <w:color w:val="auto"/>
                <w:sz w:val="24"/>
                <w:szCs w:val="24"/>
              </w:rPr>
            </w:pPr>
            <w:r>
              <w:rPr>
                <w:rFonts w:hint="eastAsia" w:cs="Times New Roman"/>
                <w:color w:val="auto"/>
                <w:sz w:val="24"/>
                <w:szCs w:val="24"/>
              </w:rPr>
              <w:t>金乡县</w:t>
            </w:r>
          </w:p>
        </w:tc>
        <w:tc>
          <w:tcPr>
            <w:tcW w:w="6033" w:type="dxa"/>
          </w:tcPr>
          <w:p>
            <w:pPr>
              <w:adjustRightInd w:val="0"/>
              <w:snapToGrid w:val="0"/>
              <w:spacing w:line="240" w:lineRule="auto"/>
              <w:rPr>
                <w:rFonts w:cs="Times New Roman"/>
                <w:color w:val="auto"/>
                <w:sz w:val="24"/>
                <w:szCs w:val="20"/>
              </w:rPr>
            </w:pPr>
            <w:r>
              <w:rPr>
                <w:rFonts w:hint="eastAsia" w:cs="Times New Roman"/>
                <w:color w:val="auto"/>
                <w:sz w:val="24"/>
                <w:szCs w:val="20"/>
              </w:rPr>
              <w:t>胡集镇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263" w:type="dxa"/>
          </w:tcPr>
          <w:p>
            <w:pPr>
              <w:adjustRightInd w:val="0"/>
              <w:snapToGrid w:val="0"/>
              <w:spacing w:line="240" w:lineRule="auto"/>
              <w:jc w:val="center"/>
              <w:rPr>
                <w:rFonts w:cs="Times New Roman"/>
                <w:color w:val="auto"/>
                <w:sz w:val="24"/>
                <w:szCs w:val="24"/>
              </w:rPr>
            </w:pPr>
            <w:r>
              <w:rPr>
                <w:rFonts w:hint="eastAsia" w:cs="Times New Roman"/>
                <w:color w:val="auto"/>
                <w:sz w:val="24"/>
                <w:szCs w:val="24"/>
              </w:rPr>
              <w:t>鱼台县</w:t>
            </w:r>
          </w:p>
        </w:tc>
        <w:tc>
          <w:tcPr>
            <w:tcW w:w="6033" w:type="dxa"/>
          </w:tcPr>
          <w:p>
            <w:pPr>
              <w:adjustRightInd w:val="0"/>
              <w:snapToGrid w:val="0"/>
              <w:spacing w:line="240" w:lineRule="auto"/>
              <w:rPr>
                <w:rFonts w:cs="Times New Roman"/>
                <w:color w:val="auto"/>
                <w:sz w:val="24"/>
                <w:szCs w:val="20"/>
              </w:rPr>
            </w:pPr>
            <w:r>
              <w:rPr>
                <w:rFonts w:hint="eastAsia" w:cs="Times New Roman"/>
                <w:color w:val="auto"/>
                <w:sz w:val="24"/>
                <w:szCs w:val="20"/>
              </w:rPr>
              <w:t>张黄镇、鱼城镇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263" w:type="dxa"/>
          </w:tcPr>
          <w:p>
            <w:pPr>
              <w:adjustRightInd w:val="0"/>
              <w:snapToGrid w:val="0"/>
              <w:spacing w:line="240" w:lineRule="auto"/>
              <w:jc w:val="center"/>
              <w:rPr>
                <w:rFonts w:cs="Times New Roman"/>
                <w:color w:val="auto"/>
                <w:sz w:val="24"/>
                <w:szCs w:val="24"/>
              </w:rPr>
            </w:pPr>
            <w:r>
              <w:rPr>
                <w:rFonts w:hint="eastAsia" w:cs="Times New Roman"/>
                <w:color w:val="auto"/>
                <w:sz w:val="24"/>
                <w:szCs w:val="24"/>
              </w:rPr>
              <w:t>微山县</w:t>
            </w:r>
          </w:p>
        </w:tc>
        <w:tc>
          <w:tcPr>
            <w:tcW w:w="6033" w:type="dxa"/>
          </w:tcPr>
          <w:p>
            <w:pPr>
              <w:adjustRightInd w:val="0"/>
              <w:snapToGrid w:val="0"/>
              <w:spacing w:line="240" w:lineRule="auto"/>
              <w:rPr>
                <w:rFonts w:cs="Times New Roman"/>
                <w:color w:val="auto"/>
                <w:sz w:val="24"/>
                <w:szCs w:val="20"/>
              </w:rPr>
            </w:pPr>
            <w:del w:id="1424" w:author="❄" w:date="2021-11-04T14:11:43Z">
              <w:r>
                <w:rPr>
                  <w:rFonts w:hint="default" w:cs="Times New Roman"/>
                  <w:color w:val="auto"/>
                  <w:sz w:val="24"/>
                  <w:szCs w:val="20"/>
                  <w:lang w:val="en-US"/>
                </w:rPr>
                <w:delText>欢城镇</w:delText>
              </w:r>
            </w:del>
            <w:ins w:id="1425" w:author="❄" w:date="2021-11-04T14:11:49Z">
              <w:r>
                <w:rPr>
                  <w:rFonts w:hint="eastAsia" w:cs="Times New Roman"/>
                  <w:color w:val="auto"/>
                  <w:sz w:val="24"/>
                  <w:szCs w:val="20"/>
                  <w:lang w:val="en-US" w:eastAsia="zh-CN"/>
                </w:rPr>
                <w:t>欢城镇</w:t>
              </w:r>
            </w:ins>
            <w:r>
              <w:rPr>
                <w:rFonts w:hint="eastAsia" w:cs="Times New Roman"/>
                <w:color w:val="auto"/>
                <w:sz w:val="24"/>
                <w:szCs w:val="20"/>
              </w:rPr>
              <w:t>、韩庄镇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263" w:type="dxa"/>
          </w:tcPr>
          <w:p>
            <w:pPr>
              <w:adjustRightInd w:val="0"/>
              <w:snapToGrid w:val="0"/>
              <w:spacing w:line="240" w:lineRule="auto"/>
              <w:jc w:val="center"/>
              <w:rPr>
                <w:rFonts w:hint="eastAsia" w:eastAsia="仿宋_GB2312" w:cs="Times New Roman"/>
                <w:color w:val="auto"/>
                <w:sz w:val="24"/>
                <w:szCs w:val="24"/>
                <w:lang w:val="en-US" w:eastAsia="zh-CN"/>
              </w:rPr>
            </w:pPr>
            <w:r>
              <w:rPr>
                <w:rFonts w:hint="eastAsia" w:cs="Times New Roman"/>
                <w:color w:val="auto"/>
                <w:sz w:val="24"/>
                <w:szCs w:val="24"/>
                <w:lang w:val="en-US" w:eastAsia="zh-CN"/>
              </w:rPr>
              <w:t>邹城市</w:t>
            </w:r>
          </w:p>
        </w:tc>
        <w:tc>
          <w:tcPr>
            <w:tcW w:w="6033" w:type="dxa"/>
          </w:tcPr>
          <w:p>
            <w:pPr>
              <w:adjustRightInd w:val="0"/>
              <w:snapToGrid w:val="0"/>
              <w:spacing w:line="240" w:lineRule="auto"/>
              <w:rPr>
                <w:rFonts w:hint="default" w:eastAsia="仿宋_GB2312" w:cs="Times New Roman"/>
                <w:color w:val="auto"/>
                <w:sz w:val="24"/>
                <w:szCs w:val="20"/>
                <w:lang w:val="en-US" w:eastAsia="zh-CN"/>
              </w:rPr>
            </w:pPr>
            <w:r>
              <w:rPr>
                <w:rFonts w:hint="eastAsia" w:cs="Times New Roman"/>
                <w:color w:val="auto"/>
                <w:sz w:val="24"/>
                <w:szCs w:val="20"/>
                <w:lang w:val="en-US" w:eastAsia="zh-CN"/>
              </w:rPr>
              <w:t>太平镇、香城镇、城前镇</w:t>
            </w:r>
          </w:p>
        </w:tc>
      </w:tr>
    </w:tbl>
    <w:p>
      <w:pPr>
        <w:pStyle w:val="4"/>
        <w:numPr>
          <w:ilvl w:val="0"/>
          <w:numId w:val="0"/>
        </w:numPr>
        <w:ind w:firstLine="643" w:firstLineChars="200"/>
        <w:rPr>
          <w:color w:val="auto"/>
        </w:rPr>
      </w:pPr>
      <w:r>
        <w:rPr>
          <w:rFonts w:hint="eastAsia"/>
          <w:color w:val="auto"/>
        </w:rPr>
        <w:t>（三）分类推进各类村庄建设</w:t>
      </w:r>
    </w:p>
    <w:p>
      <w:pPr>
        <w:ind w:firstLine="643" w:firstLineChars="200"/>
        <w:rPr>
          <w:rFonts w:cs="Times New Roman"/>
          <w:color w:val="auto"/>
        </w:rPr>
      </w:pPr>
      <w:r>
        <w:rPr>
          <w:rFonts w:cs="Times New Roman"/>
          <w:b/>
          <w:bCs/>
          <w:color w:val="auto"/>
        </w:rPr>
        <w:t>——</w:t>
      </w:r>
      <w:r>
        <w:rPr>
          <w:rFonts w:hint="eastAsia" w:cs="Times New Roman"/>
          <w:b/>
          <w:bCs/>
          <w:color w:val="auto"/>
          <w:lang w:val="en-US" w:eastAsia="zh-CN"/>
        </w:rPr>
        <w:t>城郊融合类</w:t>
      </w:r>
      <w:r>
        <w:rPr>
          <w:rFonts w:hint="eastAsia" w:cs="Times New Roman"/>
          <w:b/>
          <w:bCs/>
          <w:color w:val="auto"/>
        </w:rPr>
        <w:t>村庄。</w:t>
      </w:r>
      <w:r>
        <w:rPr>
          <w:rFonts w:hint="eastAsia" w:cs="Times New Roman"/>
          <w:color w:val="auto"/>
        </w:rPr>
        <w:t>地理位置优越、集体经济实力雄厚的村庄和城市近郊区村庄，村庄建设和农业发展基础好，农民收入高，具备融入城市的条件。要强化规划管控，按照基础设施城镇化、居住管理社区化、生活方式市民化的标准推进建设，加快城乡产业融合发展、基础设施互联互通、公共服务共建共享，增强服务城市发展、承接城市功能外溢、满足城市消费需求能力，为城乡融合发展提供实践经验。</w:t>
      </w:r>
    </w:p>
    <w:p>
      <w:pPr>
        <w:ind w:firstLine="643" w:firstLineChars="200"/>
        <w:rPr>
          <w:rFonts w:cs="Times New Roman"/>
          <w:color w:val="auto"/>
        </w:rPr>
      </w:pPr>
      <w:r>
        <w:rPr>
          <w:rFonts w:cs="Times New Roman"/>
          <w:b/>
          <w:bCs/>
          <w:color w:val="auto"/>
        </w:rPr>
        <w:t>——</w:t>
      </w:r>
      <w:r>
        <w:rPr>
          <w:rFonts w:hint="eastAsia" w:cs="Times New Roman"/>
          <w:b/>
          <w:bCs/>
          <w:color w:val="auto"/>
          <w:lang w:val="en-US" w:eastAsia="zh-CN"/>
        </w:rPr>
        <w:t>集聚</w:t>
      </w:r>
      <w:r>
        <w:rPr>
          <w:rFonts w:hint="eastAsia" w:cs="Times New Roman"/>
          <w:b/>
          <w:bCs/>
          <w:color w:val="auto"/>
        </w:rPr>
        <w:t>提升型村庄。</w:t>
      </w:r>
      <w:r>
        <w:rPr>
          <w:rFonts w:hint="eastAsia" w:cs="Times New Roman"/>
          <w:color w:val="auto"/>
        </w:rPr>
        <w:t>现有规模较大的中心村和其他仍将存续的一般村庄，占乡村类型的大多数，是农业农村现代化建设的重点。科学确定村庄发展方向，在原有规模基础上有序推进改造提升，配套完善村庄基础设施和公共环境，激活产业、优化环境、提振人气、增添活力，保护保留乡村风貌，建设宜居宜业的美丽村庄。鼓励发挥自身比较优势，强化主导产业支撑，支持农业、工贸、休闲服务等专业化村庄发展。</w:t>
      </w:r>
    </w:p>
    <w:p>
      <w:pPr>
        <w:ind w:firstLine="643" w:firstLineChars="200"/>
        <w:rPr>
          <w:rFonts w:cs="Times New Roman"/>
          <w:color w:val="auto"/>
        </w:rPr>
      </w:pPr>
      <w:r>
        <w:rPr>
          <w:rFonts w:cs="Times New Roman"/>
          <w:b/>
          <w:bCs/>
          <w:color w:val="auto"/>
        </w:rPr>
        <w:t>——</w:t>
      </w:r>
      <w:r>
        <w:rPr>
          <w:rFonts w:hint="eastAsia" w:cs="Times New Roman"/>
          <w:b/>
          <w:bCs/>
          <w:color w:val="auto"/>
        </w:rPr>
        <w:t>特色</w:t>
      </w:r>
      <w:r>
        <w:rPr>
          <w:rFonts w:hint="eastAsia" w:cs="Times New Roman"/>
          <w:b/>
          <w:bCs/>
          <w:color w:val="auto"/>
          <w:lang w:val="en-US" w:eastAsia="zh-CN"/>
        </w:rPr>
        <w:t>保护类</w:t>
      </w:r>
      <w:r>
        <w:rPr>
          <w:rFonts w:hint="eastAsia" w:cs="Times New Roman"/>
          <w:b/>
          <w:bCs/>
          <w:color w:val="auto"/>
        </w:rPr>
        <w:t>村庄。</w:t>
      </w:r>
      <w:r>
        <w:rPr>
          <w:rFonts w:hint="eastAsia" w:cs="Times New Roman"/>
          <w:color w:val="auto"/>
        </w:rPr>
        <w:t>具备特色资源、产业基础较好，尤其是文化底蕴深厚、历史悠久、风貌独特的村庄，包括历史文化古村、传统村落、自然风光独特村等。统筹保护、利用与发展的关系，努力保持村庄的完整性、真实性和延续性。切实保护村庄的传统选址、格局、风貌以及自然和田园景观等整体空间形态与环境，全面保护文物古迹、历史建筑、传统民居等传统建筑。尊重原住居民生活形态和传统习惯，加快改善村庄基础设施和公共环境，合理利用村庄特色资源，发展乡村旅游和特色产业，形成特色资源保护与村庄发展的良性互促机制。</w:t>
      </w:r>
    </w:p>
    <w:p>
      <w:pPr>
        <w:ind w:firstLine="643" w:firstLineChars="200"/>
        <w:rPr>
          <w:rFonts w:cs="Times New Roman"/>
          <w:color w:val="auto"/>
        </w:rPr>
      </w:pPr>
      <w:r>
        <w:rPr>
          <w:rFonts w:cs="Times New Roman"/>
          <w:b/>
          <w:bCs/>
          <w:color w:val="auto"/>
        </w:rPr>
        <w:t>——</w:t>
      </w:r>
      <w:r>
        <w:rPr>
          <w:rFonts w:hint="eastAsia" w:cs="Times New Roman"/>
          <w:b/>
          <w:bCs/>
          <w:color w:val="auto"/>
        </w:rPr>
        <w:t>搬迁撤并</w:t>
      </w:r>
      <w:r>
        <w:rPr>
          <w:rFonts w:hint="eastAsia" w:cs="Times New Roman"/>
          <w:b/>
          <w:bCs/>
          <w:color w:val="auto"/>
          <w:lang w:val="en-US" w:eastAsia="zh-CN"/>
        </w:rPr>
        <w:t>类</w:t>
      </w:r>
      <w:r>
        <w:rPr>
          <w:rFonts w:hint="eastAsia" w:cs="Times New Roman"/>
          <w:b/>
          <w:bCs/>
          <w:color w:val="auto"/>
        </w:rPr>
        <w:t>村庄。</w:t>
      </w:r>
      <w:r>
        <w:rPr>
          <w:rFonts w:hint="eastAsia" w:cs="Times New Roman"/>
          <w:color w:val="auto"/>
        </w:rPr>
        <w:t>以保障农民基本生产生活条件为底线，将不具有保留价值的空心村以及山区、库</w:t>
      </w:r>
      <w:r>
        <w:rPr>
          <w:rFonts w:cs="Times New Roman"/>
          <w:color w:val="auto"/>
        </w:rPr>
        <w:t>(</w:t>
      </w:r>
      <w:r>
        <w:rPr>
          <w:rFonts w:hint="eastAsia" w:cs="Times New Roman"/>
          <w:color w:val="auto"/>
        </w:rPr>
        <w:t>湖</w:t>
      </w:r>
      <w:r>
        <w:rPr>
          <w:rFonts w:cs="Times New Roman"/>
          <w:color w:val="auto"/>
        </w:rPr>
        <w:t>)</w:t>
      </w:r>
      <w:r>
        <w:rPr>
          <w:rFonts w:hint="eastAsia" w:cs="Times New Roman"/>
          <w:color w:val="auto"/>
        </w:rPr>
        <w:t>区、黄河滩区、采煤塌陷区等特殊区域的村庄列入城中村改造或农村新型社区建设计划，严格限制新建、扩建活动，通过合村并点、生态搬迁等方式，进行一般性的村庄整治，满足人居环境干净整洁的基本要求，原则上不进行大规模的基础设施和公共服务项目建设。坚持村庄搬迁撤并与新型城镇化、农业现代化相结合，依托安置新村、小城镇、产业园区、旅游景区等适宜区域，推动农民就地就近安居和转移就业。</w:t>
      </w:r>
    </w:p>
    <w:p>
      <w:pPr>
        <w:ind w:firstLine="640" w:firstLineChars="200"/>
        <w:rPr>
          <w:rFonts w:cs="Times New Roman"/>
          <w:color w:val="auto"/>
          <w:szCs w:val="32"/>
        </w:rPr>
      </w:pPr>
    </w:p>
    <w:p>
      <w:pPr>
        <w:ind w:firstLine="640" w:firstLineChars="200"/>
        <w:rPr>
          <w:rFonts w:cs="Times New Roman"/>
          <w:color w:val="auto"/>
          <w:szCs w:val="32"/>
        </w:rPr>
        <w:sectPr>
          <w:pgSz w:w="11906" w:h="16838"/>
          <w:pgMar w:top="1440" w:right="1800" w:bottom="1440" w:left="1800" w:header="851" w:footer="992" w:gutter="0"/>
          <w:cols w:space="425" w:num="1"/>
          <w:docGrid w:type="lines" w:linePitch="312" w:charSpace="0"/>
        </w:sectPr>
      </w:pPr>
    </w:p>
    <w:p>
      <w:pPr>
        <w:pStyle w:val="2"/>
        <w:spacing w:before="156"/>
        <w:rPr>
          <w:color w:val="auto"/>
        </w:rPr>
      </w:pPr>
      <w:bookmarkStart w:id="51" w:name="_Toc45267277"/>
      <w:bookmarkStart w:id="52" w:name="_Toc45267096"/>
      <w:bookmarkStart w:id="53" w:name="_Toc9618"/>
      <w:bookmarkStart w:id="54" w:name="_Toc2741"/>
      <w:bookmarkStart w:id="55" w:name="_Toc22315"/>
      <w:r>
        <w:rPr>
          <w:rFonts w:hint="eastAsia"/>
          <w:color w:val="auto"/>
        </w:rPr>
        <w:t>第四章</w:t>
      </w:r>
      <w:r>
        <w:rPr>
          <w:color w:val="auto"/>
        </w:rPr>
        <w:t xml:space="preserve"> </w:t>
      </w:r>
      <w:r>
        <w:rPr>
          <w:rFonts w:hint="eastAsia"/>
          <w:color w:val="auto"/>
        </w:rPr>
        <w:t>夯实农业生产基础，增强农产品稳产保供</w:t>
      </w:r>
      <w:bookmarkEnd w:id="51"/>
      <w:bookmarkEnd w:id="52"/>
      <w:r>
        <w:rPr>
          <w:rFonts w:hint="eastAsia"/>
          <w:color w:val="auto"/>
        </w:rPr>
        <w:t>能力</w:t>
      </w:r>
      <w:bookmarkEnd w:id="53"/>
      <w:bookmarkEnd w:id="54"/>
      <w:bookmarkEnd w:id="55"/>
    </w:p>
    <w:p>
      <w:pPr>
        <w:ind w:firstLine="560"/>
        <w:rPr>
          <w:rFonts w:cs="Times New Roman"/>
          <w:color w:val="auto"/>
          <w:szCs w:val="32"/>
        </w:rPr>
      </w:pPr>
      <w:r>
        <w:rPr>
          <w:rFonts w:hint="eastAsia" w:cs="Times New Roman"/>
          <w:color w:val="auto"/>
          <w:szCs w:val="32"/>
        </w:rPr>
        <w:t>深入推进藏粮于地、藏粮于技战略，统筹保数量、保多样、保质量，加强粮食生产功能区和重要农产品生产保护区建设，突出抓好粮食生产，因地制宜集聚集群发展大蒜、辣椒、蔬菜、食用菌、林果等高效特色作物，做好畜牧业和渔业产能恢复，全面提高农业抗风险能力。</w:t>
      </w:r>
    </w:p>
    <w:p>
      <w:pPr>
        <w:pStyle w:val="3"/>
        <w:ind w:firstLine="640"/>
        <w:rPr>
          <w:color w:val="auto"/>
        </w:rPr>
      </w:pPr>
      <w:bookmarkStart w:id="56" w:name="_Toc5516"/>
      <w:bookmarkStart w:id="57" w:name="_Toc17527"/>
      <w:bookmarkStart w:id="58" w:name="_Toc26797"/>
      <w:bookmarkStart w:id="59" w:name="_Toc45267278"/>
      <w:bookmarkStart w:id="60" w:name="_Toc45267098"/>
      <w:bookmarkStart w:id="61" w:name="_Toc45267279"/>
      <w:bookmarkStart w:id="62" w:name="_Toc45267097"/>
      <w:r>
        <w:rPr>
          <w:rFonts w:hint="eastAsia"/>
          <w:color w:val="auto"/>
        </w:rPr>
        <w:t>一、增强粮食安全保障能力</w:t>
      </w:r>
      <w:bookmarkEnd w:id="56"/>
      <w:bookmarkEnd w:id="57"/>
      <w:bookmarkEnd w:id="58"/>
    </w:p>
    <w:p>
      <w:pPr>
        <w:ind w:firstLine="560"/>
        <w:rPr>
          <w:rFonts w:cs="Times New Roman"/>
          <w:color w:val="auto"/>
          <w:szCs w:val="32"/>
        </w:rPr>
      </w:pPr>
      <w:r>
        <w:rPr>
          <w:rFonts w:hint="eastAsia" w:cs="Times New Roman"/>
          <w:color w:val="auto"/>
          <w:szCs w:val="32"/>
        </w:rPr>
        <w:t>优化粮食产业结构和区域布局，加强粮食生产功能区和重要农产品生产保护区建设，巩固提升粮食综合产能。到</w:t>
      </w:r>
      <w:r>
        <w:rPr>
          <w:rFonts w:cs="Times New Roman"/>
          <w:color w:val="auto"/>
          <w:szCs w:val="32"/>
        </w:rPr>
        <w:t>2025</w:t>
      </w:r>
      <w:r>
        <w:rPr>
          <w:rFonts w:hint="eastAsia" w:cs="Times New Roman"/>
          <w:color w:val="auto"/>
          <w:szCs w:val="32"/>
        </w:rPr>
        <w:t>年，粮食产量稳定在</w:t>
      </w:r>
      <w:r>
        <w:rPr>
          <w:rFonts w:cs="Times New Roman"/>
          <w:color w:val="auto"/>
          <w:szCs w:val="32"/>
        </w:rPr>
        <w:t>9</w:t>
      </w:r>
      <w:r>
        <w:rPr>
          <w:rFonts w:hint="eastAsia" w:cs="Times New Roman"/>
          <w:color w:val="auto"/>
          <w:szCs w:val="32"/>
        </w:rPr>
        <w:t>6亿斤以上。</w:t>
      </w:r>
    </w:p>
    <w:p>
      <w:pPr>
        <w:pStyle w:val="4"/>
        <w:numPr>
          <w:ilvl w:val="0"/>
          <w:numId w:val="0"/>
        </w:numPr>
        <w:ind w:firstLine="643" w:firstLineChars="200"/>
        <w:rPr>
          <w:color w:val="auto"/>
        </w:rPr>
      </w:pPr>
      <w:r>
        <w:rPr>
          <w:rFonts w:hint="eastAsia"/>
          <w:color w:val="auto"/>
        </w:rPr>
        <w:t>（一）调整优化粮食产业结构</w:t>
      </w:r>
    </w:p>
    <w:p>
      <w:pPr>
        <w:ind w:firstLine="560"/>
        <w:rPr>
          <w:rFonts w:cs="Times New Roman"/>
          <w:color w:val="auto"/>
          <w:szCs w:val="32"/>
        </w:rPr>
      </w:pPr>
      <w:r>
        <w:rPr>
          <w:rFonts w:hint="eastAsia" w:cs="Times New Roman"/>
          <w:color w:val="auto"/>
          <w:szCs w:val="32"/>
        </w:rPr>
        <w:t>合理优化粮食产业结构和区域布局，重点开展水稻、小麦、玉米、大豆和薯类等主要粮食作物产区布局调整，加快完善粮食主产功能区和重要农产品生产保护区建设。着力推进水稻产业升级，示范推广鱼台、任城等地区水稻规模化种植；巩固提升西北地区小麦优势产区建设，稳定冬小麦面积，扩大专用小麦面积；适度调减籽粒玉米种植面积，推广玉米与大豆、杂粮等作物轮作，扩大优质大豆、薯类、杂粮等高值高效作物基地规模。通过扩大主要粮食作物优势产区建设，加快推进优势农产品向优势产区集中，实现粮食产业集中连片发展，提高粮食产业集聚度。</w:t>
      </w:r>
    </w:p>
    <w:p>
      <w:pPr>
        <w:pStyle w:val="4"/>
        <w:numPr>
          <w:ilvl w:val="0"/>
          <w:numId w:val="0"/>
        </w:numPr>
        <w:ind w:firstLine="643" w:firstLineChars="200"/>
        <w:rPr>
          <w:color w:val="auto"/>
        </w:rPr>
      </w:pPr>
      <w:r>
        <w:rPr>
          <w:rFonts w:hint="eastAsia"/>
          <w:color w:val="auto"/>
        </w:rPr>
        <w:t>（二）加快推进粮食标准化生产</w:t>
      </w:r>
    </w:p>
    <w:p>
      <w:pPr>
        <w:ind w:firstLine="560"/>
        <w:rPr>
          <w:rFonts w:cs="Times New Roman"/>
          <w:color w:val="auto"/>
          <w:szCs w:val="32"/>
        </w:rPr>
      </w:pPr>
      <w:r>
        <w:rPr>
          <w:rFonts w:hint="eastAsia" w:cs="Times New Roman"/>
          <w:color w:val="auto"/>
          <w:szCs w:val="32"/>
        </w:rPr>
        <w:t>以农业龙头企业、农民专业合作社、行业协会等为主体，建设一批市级以上农业标准化生产基地，集成水肥一体化、绿色防控、智慧农业等现代生产技术，发展绿色优质农产品，制定和实施粮食产前、产中、产后各个环节的技术要求和操作规范，做到</w:t>
      </w:r>
      <w:r>
        <w:rPr>
          <w:rFonts w:cs="Times New Roman"/>
          <w:color w:val="auto"/>
          <w:szCs w:val="32"/>
        </w:rPr>
        <w:t>“</w:t>
      </w:r>
      <w:r>
        <w:rPr>
          <w:rFonts w:hint="eastAsia" w:cs="Times New Roman"/>
          <w:color w:val="auto"/>
          <w:szCs w:val="32"/>
        </w:rPr>
        <w:t>统一规划、统一品种、统一投入品使用、统一生产技术、统一疫病（病虫草）防治、统一包装销售</w:t>
      </w:r>
      <w:r>
        <w:rPr>
          <w:rFonts w:cs="Times New Roman"/>
          <w:color w:val="auto"/>
          <w:szCs w:val="32"/>
        </w:rPr>
        <w:t>”</w:t>
      </w:r>
      <w:r>
        <w:rPr>
          <w:rFonts w:hint="eastAsia" w:cs="Times New Roman"/>
          <w:color w:val="auto"/>
          <w:szCs w:val="32"/>
        </w:rPr>
        <w:t>六统一，开展全程质量控制，做到各环节都有技术标准和操作规范，实行全过程标准化管理。通过统一配备监测站，完善农产品质量安全追溯体系等措施，提升农业标准化生产水平。</w:t>
      </w:r>
      <w:del w:id="1426" w:author="❄" w:date="2021-11-04T14:11:15Z">
        <w:r>
          <w:rPr>
            <w:rFonts w:hint="eastAsia" w:cs="Times New Roman"/>
            <w:color w:val="auto"/>
            <w:szCs w:val="32"/>
          </w:rPr>
          <w:delText>到</w:delText>
        </w:r>
      </w:del>
      <w:del w:id="1427" w:author="❄" w:date="2021-11-04T14:11:15Z">
        <w:r>
          <w:rPr>
            <w:rFonts w:cs="Times New Roman"/>
            <w:color w:val="auto"/>
            <w:szCs w:val="32"/>
          </w:rPr>
          <w:delText>2025</w:delText>
        </w:r>
      </w:del>
      <w:del w:id="1428" w:author="❄" w:date="2021-11-04T14:11:15Z">
        <w:r>
          <w:rPr>
            <w:rFonts w:hint="eastAsia" w:cs="Times New Roman"/>
            <w:color w:val="auto"/>
            <w:szCs w:val="32"/>
          </w:rPr>
          <w:delText>年，农业标准化生产规模达到</w:delText>
        </w:r>
      </w:del>
      <w:del w:id="1429" w:author="❄" w:date="2021-11-04T14:11:15Z">
        <w:r>
          <w:rPr>
            <w:rFonts w:cs="Times New Roman"/>
            <w:color w:val="auto"/>
            <w:szCs w:val="32"/>
          </w:rPr>
          <w:delText>80%</w:delText>
        </w:r>
      </w:del>
      <w:del w:id="1430" w:author="❄" w:date="2021-11-04T14:11:15Z">
        <w:r>
          <w:rPr>
            <w:rFonts w:hint="eastAsia" w:cs="Times New Roman"/>
            <w:color w:val="auto"/>
            <w:szCs w:val="32"/>
          </w:rPr>
          <w:delText>以上。</w:delText>
        </w:r>
      </w:del>
    </w:p>
    <w:bookmarkEnd w:id="59"/>
    <w:bookmarkEnd w:id="60"/>
    <w:bookmarkEnd w:id="61"/>
    <w:bookmarkEnd w:id="62"/>
    <w:p>
      <w:pPr>
        <w:pStyle w:val="3"/>
        <w:ind w:firstLine="640"/>
        <w:rPr>
          <w:color w:val="auto"/>
        </w:rPr>
      </w:pPr>
      <w:bookmarkStart w:id="63" w:name="_Toc20531"/>
      <w:bookmarkStart w:id="64" w:name="_Toc3289"/>
      <w:bookmarkStart w:id="65" w:name="_Toc19354"/>
      <w:r>
        <w:rPr>
          <w:rFonts w:hint="eastAsia"/>
          <w:color w:val="auto"/>
        </w:rPr>
        <w:t>二、创新提级高效特色作物</w:t>
      </w:r>
      <w:bookmarkEnd w:id="63"/>
      <w:bookmarkEnd w:id="64"/>
      <w:bookmarkEnd w:id="65"/>
    </w:p>
    <w:p>
      <w:pPr>
        <w:ind w:firstLine="640" w:firstLineChars="200"/>
        <w:rPr>
          <w:rFonts w:cs="Times New Roman"/>
          <w:color w:val="auto"/>
          <w:szCs w:val="32"/>
        </w:rPr>
      </w:pPr>
      <w:r>
        <w:rPr>
          <w:rFonts w:hint="eastAsia" w:cs="Times New Roman"/>
          <w:color w:val="auto"/>
          <w:szCs w:val="32"/>
        </w:rPr>
        <w:t>以大蒜、辣椒、设施瓜菜、食用菌、林果等高效特色作物为重点，调整优化产业结构，加快优质品种的引进推广，加强绿色生产模式应用，引导各类新型经营主体建设规模化标准化生产基地和园区，推动产业集聚集群发展。到</w:t>
      </w:r>
      <w:r>
        <w:rPr>
          <w:rFonts w:cs="Times New Roman"/>
          <w:color w:val="auto"/>
          <w:szCs w:val="32"/>
        </w:rPr>
        <w:t>2025</w:t>
      </w:r>
      <w:r>
        <w:rPr>
          <w:rFonts w:hint="eastAsia" w:cs="Times New Roman"/>
          <w:color w:val="auto"/>
          <w:szCs w:val="32"/>
        </w:rPr>
        <w:t>年，蔬菜产量达到</w:t>
      </w:r>
      <w:r>
        <w:rPr>
          <w:rFonts w:cs="Times New Roman"/>
          <w:color w:val="auto"/>
          <w:szCs w:val="32"/>
        </w:rPr>
        <w:t>900</w:t>
      </w:r>
      <w:r>
        <w:rPr>
          <w:rFonts w:hint="eastAsia" w:cs="Times New Roman"/>
          <w:color w:val="auto"/>
          <w:szCs w:val="32"/>
        </w:rPr>
        <w:t>万吨，果品产量达到</w:t>
      </w:r>
      <w:r>
        <w:rPr>
          <w:rFonts w:cs="Times New Roman"/>
          <w:color w:val="auto"/>
          <w:szCs w:val="32"/>
        </w:rPr>
        <w:t>40</w:t>
      </w:r>
      <w:r>
        <w:rPr>
          <w:rFonts w:hint="eastAsia" w:cs="Times New Roman"/>
          <w:color w:val="auto"/>
          <w:szCs w:val="32"/>
        </w:rPr>
        <w:t>万吨。</w:t>
      </w:r>
    </w:p>
    <w:p>
      <w:pPr>
        <w:pStyle w:val="4"/>
        <w:numPr>
          <w:ilvl w:val="0"/>
          <w:numId w:val="0"/>
        </w:numPr>
        <w:ind w:firstLine="643" w:firstLineChars="200"/>
        <w:rPr>
          <w:color w:val="auto"/>
        </w:rPr>
      </w:pPr>
      <w:r>
        <w:rPr>
          <w:rFonts w:hint="eastAsia"/>
          <w:color w:val="auto"/>
        </w:rPr>
        <w:t>（一）调整优化产业结构</w:t>
      </w:r>
    </w:p>
    <w:p>
      <w:pPr>
        <w:ind w:firstLine="640" w:firstLineChars="200"/>
        <w:rPr>
          <w:rFonts w:cs="Times New Roman"/>
          <w:color w:val="auto"/>
          <w:szCs w:val="32"/>
        </w:rPr>
      </w:pPr>
      <w:r>
        <w:rPr>
          <w:rFonts w:hint="eastAsia" w:cs="Times New Roman"/>
          <w:color w:val="auto"/>
          <w:szCs w:val="32"/>
        </w:rPr>
        <w:t>巩固大蒜、辣椒产业优势，积极推进蔬菜品种选育、提纯复壮、引进创新，大力发展设施蔬菜，推广新型大棚、无土栽培、基质栽培和集约化育苗技术，推进大蒜、辣椒向金乡集聚，蔬菜向</w:t>
      </w:r>
      <w:r>
        <w:rPr>
          <w:rFonts w:hint="eastAsia" w:cs="Times New Roman"/>
          <w:bCs/>
          <w:color w:val="auto"/>
          <w:szCs w:val="32"/>
        </w:rPr>
        <w:t>曲阜市、任城区、泗水县集聚，</w:t>
      </w:r>
      <w:r>
        <w:rPr>
          <w:rFonts w:hint="eastAsia" w:cs="Times New Roman"/>
          <w:color w:val="auto"/>
          <w:szCs w:val="32"/>
        </w:rPr>
        <w:t>到</w:t>
      </w:r>
      <w:r>
        <w:rPr>
          <w:rFonts w:cs="Times New Roman"/>
          <w:color w:val="auto"/>
          <w:szCs w:val="32"/>
        </w:rPr>
        <w:t>2025</w:t>
      </w:r>
      <w:r>
        <w:rPr>
          <w:rFonts w:hint="eastAsia" w:cs="Times New Roman"/>
          <w:color w:val="auto"/>
          <w:szCs w:val="32"/>
        </w:rPr>
        <w:t>年全市蔬菜播种面积稳定在</w:t>
      </w:r>
      <w:r>
        <w:rPr>
          <w:rFonts w:cs="Times New Roman"/>
          <w:color w:val="auto"/>
          <w:szCs w:val="32"/>
        </w:rPr>
        <w:t>200</w:t>
      </w:r>
      <w:r>
        <w:rPr>
          <w:rFonts w:hint="eastAsia" w:cs="Times New Roman"/>
          <w:color w:val="auto"/>
          <w:szCs w:val="32"/>
        </w:rPr>
        <w:t>万亩以上。稳定食用菌生产，以毛木耳、金针菇、杏鲍菇等主栽品种为重点，深入推进原料和菌包生产专业化，加快产品精深加工和菌渣综合利用，大力发展</w:t>
      </w:r>
      <w:r>
        <w:rPr>
          <w:rFonts w:hint="eastAsia" w:cs="Times New Roman"/>
          <w:bCs/>
          <w:color w:val="auto"/>
          <w:szCs w:val="32"/>
        </w:rPr>
        <w:t>鱼台县毛木耳，邹城市金针菇、杏鲍菇等产业，</w:t>
      </w:r>
      <w:r>
        <w:rPr>
          <w:rFonts w:hint="eastAsia" w:cs="Times New Roman"/>
          <w:color w:val="auto"/>
          <w:szCs w:val="32"/>
        </w:rPr>
        <w:t>到</w:t>
      </w:r>
      <w:r>
        <w:rPr>
          <w:rFonts w:cs="Times New Roman"/>
          <w:color w:val="auto"/>
          <w:szCs w:val="32"/>
        </w:rPr>
        <w:t>2025</w:t>
      </w:r>
      <w:r>
        <w:rPr>
          <w:rFonts w:hint="eastAsia" w:cs="Times New Roman"/>
          <w:color w:val="auto"/>
          <w:szCs w:val="32"/>
        </w:rPr>
        <w:t>年全市食用菌产量突破</w:t>
      </w:r>
      <w:r>
        <w:rPr>
          <w:rFonts w:cs="Times New Roman"/>
          <w:color w:val="auto"/>
          <w:szCs w:val="32"/>
        </w:rPr>
        <w:t>50</w:t>
      </w:r>
      <w:r>
        <w:rPr>
          <w:rFonts w:hint="eastAsia" w:cs="Times New Roman"/>
          <w:color w:val="auto"/>
          <w:szCs w:val="32"/>
        </w:rPr>
        <w:t>万吨。加大果业品种改良和品质提升力度，大力推广果树现代集约栽培模式及配套技术，提高水果产业质量档次，到</w:t>
      </w:r>
      <w:r>
        <w:rPr>
          <w:rFonts w:cs="Times New Roman"/>
          <w:color w:val="auto"/>
          <w:szCs w:val="32"/>
        </w:rPr>
        <w:t>2025</w:t>
      </w:r>
      <w:r>
        <w:rPr>
          <w:rFonts w:hint="eastAsia" w:cs="Times New Roman"/>
          <w:color w:val="auto"/>
          <w:szCs w:val="32"/>
        </w:rPr>
        <w:t>年特色林果种植面积稳定在</w:t>
      </w:r>
      <w:r>
        <w:rPr>
          <w:rFonts w:cs="Times New Roman"/>
          <w:color w:val="auto"/>
          <w:szCs w:val="32"/>
        </w:rPr>
        <w:t>25</w:t>
      </w:r>
      <w:r>
        <w:rPr>
          <w:rFonts w:hint="eastAsia" w:cs="Times New Roman"/>
          <w:color w:val="auto"/>
          <w:szCs w:val="32"/>
        </w:rPr>
        <w:t>万亩以上。</w:t>
      </w:r>
    </w:p>
    <w:p>
      <w:pPr>
        <w:pStyle w:val="4"/>
        <w:numPr>
          <w:ilvl w:val="0"/>
          <w:numId w:val="0"/>
        </w:numPr>
        <w:ind w:firstLine="643" w:firstLineChars="200"/>
        <w:rPr>
          <w:color w:val="auto"/>
        </w:rPr>
      </w:pPr>
      <w:r>
        <w:rPr>
          <w:rFonts w:hint="eastAsia"/>
          <w:color w:val="auto"/>
        </w:rPr>
        <w:t>（二）建设标准化生产基地</w:t>
      </w:r>
    </w:p>
    <w:p>
      <w:pPr>
        <w:ind w:firstLine="560"/>
        <w:rPr>
          <w:rFonts w:cs="Times New Roman"/>
          <w:color w:val="auto"/>
          <w:szCs w:val="32"/>
        </w:rPr>
      </w:pPr>
      <w:r>
        <w:rPr>
          <w:rFonts w:hint="eastAsia" w:cs="Times New Roman"/>
          <w:color w:val="auto"/>
          <w:szCs w:val="32"/>
        </w:rPr>
        <w:t>充分发挥国家级、省级农林牧副渔业生产示范基地示范带动作用，着力升级改造低质、老化、低效农业设施，推进大蒜、辣椒、食用菌、果品精细化、标准化种植，推进高端精细果菜和特色叶菜生产，提升规模化、设施化、标准化水平。</w:t>
      </w:r>
      <w:r>
        <w:rPr>
          <w:rFonts w:hint="eastAsia" w:cs="Times New Roman"/>
          <w:color w:val="auto"/>
          <w:kern w:val="0"/>
          <w:szCs w:val="32"/>
        </w:rPr>
        <w:t>完善各类作物种植标准，</w:t>
      </w:r>
      <w:r>
        <w:rPr>
          <w:rFonts w:hint="eastAsia" w:cs="Times New Roman"/>
          <w:snapToGrid w:val="0"/>
          <w:color w:val="auto"/>
          <w:szCs w:val="32"/>
        </w:rPr>
        <w:t>加快绿色高效和环境友好型生产技术推广，集成推广水肥一体</w:t>
      </w:r>
      <w:r>
        <w:rPr>
          <w:rFonts w:hint="eastAsia" w:cs="Times New Roman"/>
          <w:color w:val="auto"/>
          <w:szCs w:val="32"/>
        </w:rPr>
        <w:t>化、机械深施等施肥模式</w:t>
      </w:r>
      <w:r>
        <w:rPr>
          <w:rFonts w:hint="eastAsia" w:cs="Times New Roman"/>
          <w:snapToGrid w:val="0"/>
          <w:color w:val="auto"/>
          <w:szCs w:val="32"/>
        </w:rPr>
        <w:t>，</w:t>
      </w:r>
      <w:r>
        <w:rPr>
          <w:rFonts w:hint="eastAsia" w:cs="Times New Roman"/>
          <w:color w:val="auto"/>
          <w:szCs w:val="32"/>
        </w:rPr>
        <w:t>大力推行病虫害绿色防控，建设自动化、智能化田间监测网点，构建病虫害监测预警体系。进一步完善蔬菜、果品机械化种收模式，不断提升主要农作物生产全程机械化水平。推进土地综合治理和耕地质量提升，打造一批集中连片的标准化规模菜园、果园、生产基地</w:t>
      </w:r>
      <w:r>
        <w:rPr>
          <w:rFonts w:hint="eastAsia" w:cs="Times New Roman"/>
          <w:color w:val="auto"/>
        </w:rPr>
        <w:t>和专业示范村</w:t>
      </w:r>
      <w:r>
        <w:rPr>
          <w:rFonts w:hint="eastAsia" w:cs="Times New Roman"/>
          <w:color w:val="auto"/>
          <w:szCs w:val="32"/>
        </w:rPr>
        <w:t>。到</w:t>
      </w:r>
      <w:r>
        <w:rPr>
          <w:rFonts w:cs="Times New Roman"/>
          <w:color w:val="auto"/>
          <w:szCs w:val="32"/>
        </w:rPr>
        <w:t>2025</w:t>
      </w:r>
      <w:r>
        <w:rPr>
          <w:rFonts w:hint="eastAsia" w:cs="Times New Roman"/>
          <w:color w:val="auto"/>
          <w:szCs w:val="32"/>
        </w:rPr>
        <w:t>年，建成市级以上标准化蔬菜基地</w:t>
      </w:r>
      <w:r>
        <w:rPr>
          <w:rFonts w:cs="Times New Roman"/>
          <w:color w:val="auto"/>
          <w:szCs w:val="32"/>
        </w:rPr>
        <w:t>200</w:t>
      </w:r>
      <w:r>
        <w:rPr>
          <w:rFonts w:hint="eastAsia" w:cs="Times New Roman"/>
          <w:color w:val="auto"/>
          <w:szCs w:val="32"/>
        </w:rPr>
        <w:t>个。</w:t>
      </w:r>
    </w:p>
    <w:p>
      <w:pPr>
        <w:pStyle w:val="3"/>
        <w:ind w:firstLine="640"/>
        <w:rPr>
          <w:color w:val="auto"/>
        </w:rPr>
      </w:pPr>
      <w:bookmarkStart w:id="66" w:name="_Toc28075"/>
      <w:bookmarkStart w:id="67" w:name="_Toc2196"/>
      <w:bookmarkStart w:id="68" w:name="_Toc15689"/>
      <w:r>
        <w:rPr>
          <w:rFonts w:hint="eastAsia"/>
          <w:color w:val="auto"/>
        </w:rPr>
        <w:t>三、优化提效生态渔湖产业</w:t>
      </w:r>
      <w:bookmarkEnd w:id="66"/>
      <w:bookmarkEnd w:id="67"/>
      <w:bookmarkEnd w:id="68"/>
    </w:p>
    <w:p>
      <w:pPr>
        <w:ind w:firstLine="560"/>
        <w:rPr>
          <w:rFonts w:cs="Times New Roman"/>
          <w:color w:val="auto"/>
          <w:szCs w:val="32"/>
        </w:rPr>
      </w:pPr>
      <w:r>
        <w:rPr>
          <w:rFonts w:hint="eastAsia" w:cs="Times New Roman"/>
          <w:color w:val="auto"/>
          <w:szCs w:val="32"/>
        </w:rPr>
        <w:t>围绕南四湖大闸蟹、小龙虾、乌鳢等传统优势品种，兼顾青虾、泥鳅、鲈鱼、黄颡、甲鱼等特色品种，进一步优化渔业养殖结构，加强池塘生态化改造，积极推广生态高效养殖模式，加快水生经济作物种植示范。</w:t>
      </w:r>
      <w:r>
        <w:rPr>
          <w:rFonts w:hint="eastAsia" w:ascii="仿宋" w:hAnsi="仿宋" w:eastAsia="仿宋" w:cs="仿宋"/>
          <w:color w:val="auto"/>
          <w:szCs w:val="32"/>
        </w:rPr>
        <w:t>到</w:t>
      </w:r>
      <w:r>
        <w:rPr>
          <w:rFonts w:ascii="仿宋" w:hAnsi="仿宋" w:eastAsia="仿宋" w:cs="仿宋"/>
          <w:color w:val="auto"/>
          <w:szCs w:val="32"/>
        </w:rPr>
        <w:t>2025年，多方争取政策资金对实验区池塘依法依规进行生态化改造。</w:t>
      </w:r>
    </w:p>
    <w:p>
      <w:pPr>
        <w:pStyle w:val="4"/>
        <w:numPr>
          <w:ilvl w:val="0"/>
          <w:numId w:val="0"/>
        </w:numPr>
        <w:ind w:firstLine="643" w:firstLineChars="200"/>
        <w:rPr>
          <w:color w:val="auto"/>
        </w:rPr>
      </w:pPr>
      <w:r>
        <w:rPr>
          <w:rFonts w:hint="eastAsia"/>
          <w:color w:val="auto"/>
        </w:rPr>
        <w:t>（一）优化渔业养殖结构</w:t>
      </w:r>
    </w:p>
    <w:p>
      <w:pPr>
        <w:ind w:firstLine="643"/>
        <w:rPr>
          <w:rFonts w:cs="Times New Roman"/>
          <w:color w:val="auto"/>
        </w:rPr>
      </w:pPr>
      <w:r>
        <w:rPr>
          <w:rFonts w:hint="eastAsia" w:cs="Times New Roman"/>
          <w:color w:val="auto"/>
          <w:szCs w:val="32"/>
        </w:rPr>
        <w:t>发挥水产养殖业在山水林田湖草系统治理中的生态服务功能，在南四湖地区大力发展优质、特色、生态水产养殖。不断提高渔业良种水平，做大做强大闸蟹、小龙虾、乌鳢等传统优势养殖，发展青虾、泥鳅、鲈鱼、黄颡、甲鱼等名优特色渔业品种，适度发展水蛭等药用品种。稳定河蟹与南美白对虾混养面积，发展龙虾池塘精养与稻虾、藕虾混养模式，不断扩大虾蟹养殖规模。指导开展南四湖周边采煤塌陷地渔业综合开发利用，为退养渔民拓宽发展空间。</w:t>
      </w:r>
    </w:p>
    <w:p>
      <w:pPr>
        <w:pStyle w:val="4"/>
        <w:numPr>
          <w:ilvl w:val="0"/>
          <w:numId w:val="0"/>
        </w:numPr>
        <w:ind w:firstLine="643" w:firstLineChars="200"/>
        <w:rPr>
          <w:color w:val="auto"/>
        </w:rPr>
      </w:pPr>
      <w:r>
        <w:rPr>
          <w:rFonts w:hint="eastAsia"/>
          <w:color w:val="auto"/>
        </w:rPr>
        <w:t>（二）发展生态立体种养</w:t>
      </w:r>
    </w:p>
    <w:p>
      <w:pPr>
        <w:ind w:firstLine="560"/>
        <w:rPr>
          <w:rFonts w:cs="Times New Roman"/>
          <w:color w:val="auto"/>
        </w:rPr>
      </w:pPr>
      <w:r>
        <w:rPr>
          <w:rFonts w:hint="eastAsia" w:cs="Times New Roman"/>
          <w:color w:val="auto"/>
          <w:szCs w:val="32"/>
        </w:rPr>
        <w:t>围绕南四湖水稻、莲藕、菱角、芡实及小龙虾、河蟹等特色优势产业，以微山县、任城区、鱼台县和太白湖新区为重点，</w:t>
      </w:r>
      <w:r>
        <w:rPr>
          <w:rFonts w:hint="eastAsia" w:ascii="仿宋" w:hAnsi="仿宋" w:eastAsia="仿宋" w:cs="仿宋"/>
          <w:color w:val="auto"/>
          <w:szCs w:val="32"/>
        </w:rPr>
        <w:t>在池塘、采煤塌陷区、稻区、藕池、工厂化养殖区等区域，大力发展科技型、生态型、标准型、品牌型现代精品渔业，重点推广“稻（藕）虾、稻（藕）蟹”等生态养殖模式和水生经济植物生态立体种养模式，支持有条件的区域规划建设一批现代渔业园区或特色渔村、渔区，打造生态、优质、高效渔业品牌，全面提升南四湖生态立体种养水平。</w:t>
      </w:r>
    </w:p>
    <w:p>
      <w:pPr>
        <w:pStyle w:val="4"/>
        <w:numPr>
          <w:ilvl w:val="0"/>
          <w:numId w:val="0"/>
        </w:numPr>
        <w:ind w:firstLine="643" w:firstLineChars="200"/>
        <w:rPr>
          <w:color w:val="auto"/>
        </w:rPr>
      </w:pPr>
      <w:r>
        <w:rPr>
          <w:rFonts w:hint="eastAsia"/>
          <w:color w:val="auto"/>
        </w:rPr>
        <w:t>（三）加强池塘生态化改造</w:t>
      </w:r>
    </w:p>
    <w:p>
      <w:pPr>
        <w:spacing w:before="156"/>
        <w:ind w:firstLine="640"/>
        <w:rPr>
          <w:rFonts w:cs="Times New Roman"/>
          <w:color w:val="auto"/>
          <w:szCs w:val="32"/>
        </w:rPr>
      </w:pPr>
      <w:r>
        <w:rPr>
          <w:rFonts w:hint="eastAsia" w:cs="Times New Roman"/>
          <w:color w:val="auto"/>
          <w:szCs w:val="32"/>
        </w:rPr>
        <w:t>根据湖区地理分布与河流水系等自然特征，推进池塘生态改造，建设封闭式渔业园区，完善循环水和进排水处理设施，建设电力、道路、增氧等生产保障设施，设置水质净化区，安装水质在线监测设备，实现外封闭、内循环、零排放，保障生态安全。开展水产健康养殖和生态养殖示范创建，引导湖区周边养殖区的水产养殖企业、养殖户采用健康生态养殖模式，提升南四湖渔业生态绿色发展水平。</w:t>
      </w:r>
    </w:p>
    <w:p>
      <w:pPr>
        <w:pStyle w:val="4"/>
        <w:numPr>
          <w:ilvl w:val="0"/>
          <w:numId w:val="0"/>
        </w:numPr>
        <w:ind w:firstLine="643" w:firstLineChars="200"/>
        <w:rPr>
          <w:color w:val="auto"/>
        </w:rPr>
      </w:pPr>
      <w:r>
        <w:rPr>
          <w:rFonts w:hint="eastAsia"/>
          <w:color w:val="auto"/>
        </w:rPr>
        <w:t>（四）发展大水面增殖渔业</w:t>
      </w:r>
    </w:p>
    <w:p>
      <w:pPr>
        <w:pStyle w:val="3"/>
        <w:spacing w:before="156"/>
        <w:ind w:firstLine="640"/>
        <w:rPr>
          <w:rFonts w:eastAsia="仿宋_GB2312"/>
          <w:bCs w:val="0"/>
          <w:color w:val="auto"/>
        </w:rPr>
      </w:pPr>
      <w:bookmarkStart w:id="69" w:name="_Toc20518"/>
      <w:bookmarkStart w:id="70" w:name="_Toc17846"/>
      <w:bookmarkStart w:id="71" w:name="_Toc31563"/>
      <w:r>
        <w:rPr>
          <w:rFonts w:hint="eastAsia" w:eastAsia="仿宋_GB2312"/>
          <w:bCs w:val="0"/>
          <w:color w:val="auto"/>
        </w:rPr>
        <w:t>积极发展大水面增殖渔业，根据生态环境状况、渔业资源禀赋等情况，合理确定放养鱼类品种和放养数量。充分发挥增殖渔业的生态功能，以渔抑藻、以渔净水。</w:t>
      </w:r>
      <w:bookmarkEnd w:id="69"/>
      <w:bookmarkEnd w:id="70"/>
      <w:bookmarkEnd w:id="71"/>
      <w:bookmarkStart w:id="72" w:name="_Toc20095"/>
    </w:p>
    <w:p>
      <w:pPr>
        <w:pStyle w:val="3"/>
        <w:spacing w:before="156"/>
        <w:ind w:firstLine="640"/>
        <w:rPr>
          <w:color w:val="auto"/>
        </w:rPr>
      </w:pPr>
      <w:bookmarkStart w:id="73" w:name="_Toc12422"/>
      <w:bookmarkStart w:id="74" w:name="_Toc8393"/>
      <w:r>
        <w:rPr>
          <w:rFonts w:hint="eastAsia"/>
          <w:color w:val="auto"/>
        </w:rPr>
        <w:t>四、转型升级绿色生态畜牧业</w:t>
      </w:r>
      <w:bookmarkEnd w:id="72"/>
      <w:bookmarkEnd w:id="73"/>
      <w:bookmarkEnd w:id="74"/>
    </w:p>
    <w:p>
      <w:pPr>
        <w:ind w:firstLine="560"/>
        <w:rPr>
          <w:rFonts w:cs="Times New Roman"/>
          <w:color w:val="auto"/>
          <w:szCs w:val="32"/>
        </w:rPr>
      </w:pPr>
      <w:r>
        <w:rPr>
          <w:rFonts w:hint="eastAsia" w:cs="Times New Roman"/>
          <w:color w:val="auto"/>
          <w:szCs w:val="32"/>
        </w:rPr>
        <w:t>稳定家禽类养殖规模，适度扩大生猪和牛羊养殖规模，进一步提高畜禽规模化养殖比例与智慧化养殖基地数量，扩大饲草种植面积，加快优质生猪、牛羊品种改良，推进畜禽产品精品化发展。到</w:t>
      </w:r>
      <w:r>
        <w:rPr>
          <w:rFonts w:cs="Times New Roman"/>
          <w:color w:val="auto"/>
          <w:szCs w:val="32"/>
        </w:rPr>
        <w:t>2025</w:t>
      </w:r>
      <w:r>
        <w:rPr>
          <w:rFonts w:hint="eastAsia" w:cs="Times New Roman"/>
          <w:color w:val="auto"/>
          <w:szCs w:val="32"/>
        </w:rPr>
        <w:t>年，生猪出栏量达到</w:t>
      </w:r>
      <w:r>
        <w:rPr>
          <w:rFonts w:cs="Times New Roman"/>
          <w:color w:val="auto"/>
          <w:szCs w:val="32"/>
        </w:rPr>
        <w:t>240</w:t>
      </w:r>
      <w:r>
        <w:rPr>
          <w:rFonts w:hint="eastAsia" w:cs="Times New Roman"/>
          <w:color w:val="auto"/>
          <w:szCs w:val="32"/>
        </w:rPr>
        <w:t>万头，牛羊出栏量分别达到</w:t>
      </w:r>
      <w:r>
        <w:rPr>
          <w:rFonts w:cs="Times New Roman"/>
          <w:color w:val="auto"/>
          <w:szCs w:val="32"/>
        </w:rPr>
        <w:t>26</w:t>
      </w:r>
      <w:r>
        <w:rPr>
          <w:rFonts w:hint="eastAsia" w:cs="Times New Roman"/>
          <w:color w:val="auto"/>
          <w:szCs w:val="32"/>
        </w:rPr>
        <w:t>万头和</w:t>
      </w:r>
      <w:r>
        <w:rPr>
          <w:rFonts w:cs="Times New Roman"/>
          <w:color w:val="auto"/>
          <w:szCs w:val="32"/>
        </w:rPr>
        <w:t>150</w:t>
      </w:r>
      <w:r>
        <w:rPr>
          <w:rFonts w:hint="eastAsia" w:cs="Times New Roman"/>
          <w:color w:val="auto"/>
          <w:szCs w:val="32"/>
        </w:rPr>
        <w:t>万头，年出栏家禽稳定在</w:t>
      </w:r>
      <w:r>
        <w:rPr>
          <w:rFonts w:cs="Times New Roman"/>
          <w:color w:val="auto"/>
          <w:szCs w:val="32"/>
        </w:rPr>
        <w:t>4500</w:t>
      </w:r>
      <w:r>
        <w:rPr>
          <w:rFonts w:hint="eastAsia" w:cs="Times New Roman"/>
          <w:color w:val="auto"/>
          <w:szCs w:val="32"/>
        </w:rPr>
        <w:t>万只。</w:t>
      </w:r>
    </w:p>
    <w:p>
      <w:pPr>
        <w:ind w:firstLine="560"/>
        <w:rPr>
          <w:rFonts w:cs="Times New Roman"/>
          <w:color w:val="auto"/>
          <w:szCs w:val="32"/>
        </w:rPr>
      </w:pPr>
      <w:r>
        <w:rPr>
          <w:rFonts w:hint="eastAsia" w:cs="Times New Roman"/>
          <w:color w:val="auto"/>
          <w:szCs w:val="32"/>
        </w:rPr>
        <w:t>积极开展畜禽标准化养殖场创建行动，大力发展生态循环养殖模式，</w:t>
      </w:r>
      <w:r>
        <w:rPr>
          <w:rFonts w:hint="eastAsia" w:cs="Times New Roman"/>
          <w:color w:val="auto"/>
          <w:kern w:val="0"/>
          <w:szCs w:val="24"/>
        </w:rPr>
        <w:t>围绕重点品种、重点环节加大农机购置补贴对畜禽养殖设施装备的支持力度，</w:t>
      </w:r>
      <w:r>
        <w:rPr>
          <w:rFonts w:hint="eastAsia" w:cs="Times New Roman"/>
          <w:color w:val="auto"/>
          <w:szCs w:val="32"/>
        </w:rPr>
        <w:t>提高畜禽养殖的规模化、集约化、标准化水平。</w:t>
      </w:r>
      <w:r>
        <w:rPr>
          <w:rFonts w:hint="default" w:ascii="Times New Roman" w:hAnsi="Times New Roman" w:eastAsia="方正楷体简体" w:cs="Times New Roman"/>
          <w:b/>
          <w:bCs/>
          <w:color w:val="auto"/>
          <w:sz w:val="32"/>
          <w:lang w:val="en-US" w:eastAsia="zh-CN"/>
        </w:rPr>
        <w:t>扩大泗水县、邹城市和汶上县生猪出栏量，稳定其他地区养殖规模，实现两地区生猪出栏量占全市1/2以上，到2025年全市生猪存栏保持在240万头左右，全市国家级畜禽标准化养殖示范场达到30家</w:t>
      </w:r>
      <w:r>
        <w:rPr>
          <w:rFonts w:hint="default" w:ascii="Times New Roman" w:hAnsi="Times New Roman" w:eastAsia="方正仿宋简体" w:cs="Times New Roman"/>
          <w:b/>
          <w:bCs/>
          <w:color w:val="auto"/>
          <w:sz w:val="32"/>
          <w:lang w:val="en-US" w:eastAsia="zh-CN"/>
        </w:rPr>
        <w:t>。</w:t>
      </w:r>
      <w:r>
        <w:rPr>
          <w:rFonts w:hint="eastAsia" w:cs="Times New Roman"/>
          <w:color w:val="auto"/>
          <w:szCs w:val="32"/>
        </w:rPr>
        <w:t>扩大梁山县、嘉祥县肉牛、奶牛养殖规模，到</w:t>
      </w:r>
      <w:r>
        <w:rPr>
          <w:rFonts w:cs="Times New Roman"/>
          <w:color w:val="auto"/>
          <w:szCs w:val="32"/>
        </w:rPr>
        <w:t>2025</w:t>
      </w:r>
      <w:r>
        <w:rPr>
          <w:rFonts w:hint="eastAsia" w:cs="Times New Roman"/>
          <w:color w:val="auto"/>
          <w:szCs w:val="32"/>
        </w:rPr>
        <w:t>年新增肉牛</w:t>
      </w:r>
      <w:r>
        <w:rPr>
          <w:rFonts w:cs="Times New Roman"/>
          <w:color w:val="auto"/>
          <w:szCs w:val="32"/>
        </w:rPr>
        <w:t>6</w:t>
      </w:r>
      <w:r>
        <w:rPr>
          <w:rFonts w:hint="eastAsia" w:cs="Times New Roman"/>
          <w:color w:val="auto"/>
          <w:szCs w:val="32"/>
        </w:rPr>
        <w:t>万头，实现肉牛、奶牛规模养殖率提升至</w:t>
      </w:r>
      <w:r>
        <w:rPr>
          <w:rFonts w:cs="Times New Roman"/>
          <w:color w:val="auto"/>
          <w:szCs w:val="32"/>
        </w:rPr>
        <w:t>80%</w:t>
      </w:r>
      <w:r>
        <w:rPr>
          <w:rFonts w:hint="eastAsia" w:cs="Times New Roman"/>
          <w:color w:val="auto"/>
          <w:szCs w:val="32"/>
        </w:rPr>
        <w:t>以上。调减泗水县肉羊养殖规模，进一步提升嘉祥县、金乡县小尾寒羊、青山羊、波尔山羊等肉羊养殖规模，实现西部肉羊出栏量占全市</w:t>
      </w:r>
      <w:r>
        <w:rPr>
          <w:rFonts w:cs="Times New Roman"/>
          <w:color w:val="auto"/>
          <w:szCs w:val="32"/>
        </w:rPr>
        <w:t>3/4</w:t>
      </w:r>
      <w:r>
        <w:rPr>
          <w:rFonts w:hint="eastAsia" w:cs="Times New Roman"/>
          <w:color w:val="auto"/>
          <w:szCs w:val="32"/>
        </w:rPr>
        <w:t>以上。调减任城区、微山县和泗水县的养殖规模，稳定中部地区家禽养殖数量，将汶上县、兖州市和曲阜市打造成为中部肉鸭肉鸡主产区，稳定鱼台县蛋鸭养殖规模，优化提升发酵床养禽技术，实现家禽存栏稳定在</w:t>
      </w:r>
      <w:r>
        <w:rPr>
          <w:rFonts w:cs="Times New Roman"/>
          <w:color w:val="auto"/>
          <w:szCs w:val="32"/>
        </w:rPr>
        <w:t>4500</w:t>
      </w:r>
      <w:r>
        <w:rPr>
          <w:rFonts w:hint="eastAsia" w:cs="Times New Roman"/>
          <w:color w:val="auto"/>
          <w:szCs w:val="32"/>
        </w:rPr>
        <w:t>万只。到</w:t>
      </w:r>
      <w:r>
        <w:rPr>
          <w:rFonts w:cs="Times New Roman"/>
          <w:color w:val="auto"/>
          <w:szCs w:val="32"/>
        </w:rPr>
        <w:t>2025</w:t>
      </w:r>
      <w:r>
        <w:rPr>
          <w:rFonts w:hint="eastAsia" w:cs="Times New Roman"/>
          <w:color w:val="auto"/>
          <w:szCs w:val="32"/>
        </w:rPr>
        <w:t>年，建设生猪规模化养殖场</w:t>
      </w:r>
      <w:r>
        <w:rPr>
          <w:rFonts w:cs="Times New Roman"/>
          <w:color w:val="auto"/>
          <w:szCs w:val="32"/>
        </w:rPr>
        <w:t>10</w:t>
      </w:r>
      <w:r>
        <w:rPr>
          <w:rFonts w:hint="eastAsia" w:cs="Times New Roman"/>
          <w:color w:val="auto"/>
          <w:szCs w:val="32"/>
        </w:rPr>
        <w:t>处、奶牛规模化养殖场</w:t>
      </w:r>
      <w:r>
        <w:rPr>
          <w:rFonts w:cs="Times New Roman"/>
          <w:color w:val="auto"/>
          <w:szCs w:val="32"/>
        </w:rPr>
        <w:t>5</w:t>
      </w:r>
      <w:r>
        <w:rPr>
          <w:rFonts w:hint="eastAsia" w:cs="Times New Roman"/>
          <w:color w:val="auto"/>
          <w:szCs w:val="32"/>
        </w:rPr>
        <w:t>处、畜禽智慧化示范场</w:t>
      </w:r>
      <w:r>
        <w:rPr>
          <w:rFonts w:cs="Times New Roman"/>
          <w:color w:val="auto"/>
          <w:szCs w:val="32"/>
        </w:rPr>
        <w:t>15</w:t>
      </w:r>
      <w:r>
        <w:rPr>
          <w:rFonts w:hint="eastAsia" w:cs="Times New Roman"/>
          <w:color w:val="auto"/>
          <w:szCs w:val="32"/>
        </w:rPr>
        <w:t>处，</w:t>
      </w:r>
      <w:r>
        <w:rPr>
          <w:rFonts w:hint="default" w:ascii="Times New Roman" w:hAnsi="Times New Roman" w:eastAsia="方正楷体简体" w:cs="Times New Roman"/>
          <w:b/>
          <w:bCs/>
          <w:color w:val="auto"/>
          <w:sz w:val="32"/>
          <w:lang w:val="en-US" w:eastAsia="zh-CN"/>
        </w:rPr>
        <w:t>畜禽养殖规模化率达到88%</w:t>
      </w:r>
      <w:r>
        <w:rPr>
          <w:rFonts w:hint="default" w:ascii="Times New Roman" w:hAnsi="Times New Roman" w:eastAsia="方正仿宋简体" w:cs="Times New Roman"/>
          <w:b/>
          <w:bCs/>
          <w:color w:val="auto"/>
          <w:sz w:val="32"/>
          <w:lang w:val="en-US" w:eastAsia="zh-CN"/>
        </w:rPr>
        <w:t>。</w:t>
      </w:r>
    </w:p>
    <w:p>
      <w:pPr>
        <w:pStyle w:val="3"/>
        <w:ind w:firstLine="640"/>
        <w:rPr>
          <w:color w:val="auto"/>
        </w:rPr>
      </w:pPr>
      <w:bookmarkStart w:id="75" w:name="_Toc7885"/>
      <w:bookmarkStart w:id="76" w:name="_Toc1969"/>
      <w:bookmarkStart w:id="77" w:name="_Toc12255"/>
      <w:r>
        <w:rPr>
          <w:rFonts w:hint="eastAsia"/>
          <w:color w:val="auto"/>
        </w:rPr>
        <w:t>五、加强耕地保护与质量提升</w:t>
      </w:r>
      <w:bookmarkEnd w:id="75"/>
      <w:bookmarkEnd w:id="76"/>
      <w:bookmarkEnd w:id="77"/>
    </w:p>
    <w:p>
      <w:pPr>
        <w:ind w:firstLine="640" w:firstLineChars="200"/>
        <w:rPr>
          <w:rFonts w:cs="Times New Roman"/>
          <w:color w:val="auto"/>
          <w:szCs w:val="32"/>
        </w:rPr>
      </w:pPr>
      <w:r>
        <w:rPr>
          <w:rFonts w:hint="eastAsia" w:cs="Times New Roman"/>
          <w:color w:val="auto"/>
          <w:szCs w:val="32"/>
        </w:rPr>
        <w:t>以保障粮食安全生产为重点，深入开展耕地质量提升行动，完善耕地保护制度，推进农田基础设施改造。到2025年，土壤有机质含量提高</w:t>
      </w:r>
      <w:r>
        <w:rPr>
          <w:rFonts w:cs="Times New Roman"/>
          <w:color w:val="auto"/>
          <w:szCs w:val="32"/>
        </w:rPr>
        <w:t>0.2</w:t>
      </w:r>
      <w:r>
        <w:rPr>
          <w:rFonts w:hint="eastAsia" w:cs="Times New Roman"/>
          <w:color w:val="auto"/>
          <w:szCs w:val="32"/>
        </w:rPr>
        <w:t>个百分点以上。</w:t>
      </w:r>
    </w:p>
    <w:p>
      <w:pPr>
        <w:pStyle w:val="4"/>
        <w:numPr>
          <w:ilvl w:val="0"/>
          <w:numId w:val="0"/>
        </w:numPr>
        <w:ind w:firstLine="643" w:firstLineChars="200"/>
        <w:rPr>
          <w:color w:val="auto"/>
        </w:rPr>
      </w:pPr>
      <w:r>
        <w:rPr>
          <w:rFonts w:hint="eastAsia"/>
          <w:color w:val="auto"/>
        </w:rPr>
        <w:t>（一）完善耕地保护制度</w:t>
      </w:r>
    </w:p>
    <w:p>
      <w:pPr>
        <w:ind w:firstLine="560"/>
        <w:rPr>
          <w:rFonts w:cs="Times New Roman"/>
          <w:color w:val="auto"/>
          <w:szCs w:val="32"/>
        </w:rPr>
      </w:pPr>
      <w:r>
        <w:rPr>
          <w:rFonts w:hint="eastAsia" w:cs="Times New Roman"/>
          <w:color w:val="auto"/>
          <w:szCs w:val="32"/>
        </w:rPr>
        <w:t>落实最严格的耕地保护制度，坚决制止各类耕地</w:t>
      </w:r>
      <w:r>
        <w:rPr>
          <w:rFonts w:cs="Times New Roman"/>
          <w:color w:val="auto"/>
          <w:szCs w:val="32"/>
        </w:rPr>
        <w:t>“</w:t>
      </w:r>
      <w:r>
        <w:rPr>
          <w:rFonts w:hint="eastAsia" w:cs="Times New Roman"/>
          <w:color w:val="auto"/>
          <w:szCs w:val="32"/>
        </w:rPr>
        <w:t>非农化</w:t>
      </w:r>
      <w:r>
        <w:rPr>
          <w:rFonts w:cs="Times New Roman"/>
          <w:color w:val="auto"/>
          <w:szCs w:val="32"/>
        </w:rPr>
        <w:t>”</w:t>
      </w:r>
      <w:r>
        <w:rPr>
          <w:rFonts w:hint="eastAsia" w:cs="Times New Roman"/>
          <w:color w:val="auto"/>
          <w:szCs w:val="32"/>
        </w:rPr>
        <w:t>行为，坚决守住耕地红线。建好粮食生产功能区和重要农产品生产保护区，开展</w:t>
      </w:r>
      <w:r>
        <w:rPr>
          <w:rFonts w:cs="Times New Roman"/>
          <w:color w:val="auto"/>
          <w:szCs w:val="32"/>
        </w:rPr>
        <w:t>“</w:t>
      </w:r>
      <w:r>
        <w:rPr>
          <w:rFonts w:hint="eastAsia" w:cs="Times New Roman"/>
          <w:color w:val="auto"/>
          <w:szCs w:val="32"/>
        </w:rPr>
        <w:t>两区</w:t>
      </w:r>
      <w:r>
        <w:rPr>
          <w:rFonts w:cs="Times New Roman"/>
          <w:color w:val="auto"/>
          <w:szCs w:val="32"/>
        </w:rPr>
        <w:t>”</w:t>
      </w:r>
      <w:r>
        <w:rPr>
          <w:rFonts w:hint="eastAsia" w:cs="Times New Roman"/>
          <w:color w:val="auto"/>
          <w:szCs w:val="32"/>
        </w:rPr>
        <w:t>划定情况</w:t>
      </w:r>
      <w:r>
        <w:rPr>
          <w:rFonts w:cs="Times New Roman"/>
          <w:color w:val="auto"/>
          <w:szCs w:val="32"/>
        </w:rPr>
        <w:t>“</w:t>
      </w:r>
      <w:r>
        <w:rPr>
          <w:rFonts w:hint="eastAsia" w:cs="Times New Roman"/>
          <w:color w:val="auto"/>
          <w:szCs w:val="32"/>
        </w:rPr>
        <w:t>回头看</w:t>
      </w:r>
      <w:r>
        <w:rPr>
          <w:rFonts w:cs="Times New Roman"/>
          <w:color w:val="auto"/>
          <w:szCs w:val="32"/>
        </w:rPr>
        <w:t>”</w:t>
      </w:r>
      <w:r>
        <w:rPr>
          <w:rFonts w:hint="eastAsia" w:cs="Times New Roman"/>
          <w:color w:val="auto"/>
          <w:szCs w:val="32"/>
        </w:rPr>
        <w:t>，完善</w:t>
      </w:r>
      <w:r>
        <w:rPr>
          <w:rFonts w:cs="Times New Roman"/>
          <w:color w:val="auto"/>
          <w:szCs w:val="32"/>
        </w:rPr>
        <w:t>“</w:t>
      </w:r>
      <w:r>
        <w:rPr>
          <w:rFonts w:hint="eastAsia" w:cs="Times New Roman"/>
          <w:color w:val="auto"/>
          <w:szCs w:val="32"/>
        </w:rPr>
        <w:t>两区</w:t>
      </w:r>
      <w:r>
        <w:rPr>
          <w:rFonts w:cs="Times New Roman"/>
          <w:color w:val="auto"/>
          <w:szCs w:val="32"/>
        </w:rPr>
        <w:t>”</w:t>
      </w:r>
      <w:r>
        <w:rPr>
          <w:rFonts w:hint="eastAsia" w:cs="Times New Roman"/>
          <w:color w:val="auto"/>
          <w:szCs w:val="32"/>
        </w:rPr>
        <w:t>建设管理制度，实现两区耕地建档立卡、上图入库，实现信息化和精准化管理。督促县市区加强耕地保护，优先在</w:t>
      </w:r>
      <w:r>
        <w:rPr>
          <w:rFonts w:cs="Times New Roman"/>
          <w:color w:val="auto"/>
          <w:szCs w:val="32"/>
        </w:rPr>
        <w:t>“</w:t>
      </w:r>
      <w:r>
        <w:rPr>
          <w:rFonts w:hint="eastAsia" w:cs="Times New Roman"/>
          <w:color w:val="auto"/>
          <w:szCs w:val="32"/>
        </w:rPr>
        <w:t>两区</w:t>
      </w:r>
      <w:r>
        <w:rPr>
          <w:rFonts w:cs="Times New Roman"/>
          <w:color w:val="auto"/>
          <w:szCs w:val="32"/>
        </w:rPr>
        <w:t>”</w:t>
      </w:r>
      <w:r>
        <w:rPr>
          <w:rFonts w:hint="eastAsia" w:cs="Times New Roman"/>
          <w:color w:val="auto"/>
          <w:szCs w:val="32"/>
        </w:rPr>
        <w:t>集中建设高标准农田，加强永久基本农田特殊保护，建成一批粮食生产核心基地，推动良种良田良机良法配套。开展耕地种粮情况监测评价，建立耕地</w:t>
      </w:r>
      <w:r>
        <w:rPr>
          <w:rFonts w:cs="Times New Roman"/>
          <w:color w:val="auto"/>
          <w:szCs w:val="32"/>
        </w:rPr>
        <w:t>“</w:t>
      </w:r>
      <w:r>
        <w:rPr>
          <w:rFonts w:hint="eastAsia" w:cs="Times New Roman"/>
          <w:color w:val="auto"/>
          <w:szCs w:val="32"/>
        </w:rPr>
        <w:t>非粮化</w:t>
      </w:r>
      <w:r>
        <w:rPr>
          <w:rFonts w:cs="Times New Roman"/>
          <w:color w:val="auto"/>
          <w:szCs w:val="32"/>
        </w:rPr>
        <w:t>”</w:t>
      </w:r>
      <w:r>
        <w:rPr>
          <w:rFonts w:hint="eastAsia" w:cs="Times New Roman"/>
          <w:color w:val="auto"/>
          <w:szCs w:val="32"/>
        </w:rPr>
        <w:t>情况通报机制。</w:t>
      </w:r>
    </w:p>
    <w:p>
      <w:pPr>
        <w:pStyle w:val="4"/>
        <w:numPr>
          <w:ilvl w:val="0"/>
          <w:numId w:val="0"/>
        </w:numPr>
        <w:ind w:firstLine="643" w:firstLineChars="200"/>
        <w:rPr>
          <w:color w:val="auto"/>
        </w:rPr>
      </w:pPr>
      <w:r>
        <w:rPr>
          <w:rFonts w:hint="eastAsia"/>
          <w:color w:val="auto"/>
        </w:rPr>
        <w:t>（二）加强农田基础设施改造</w:t>
      </w:r>
    </w:p>
    <w:p>
      <w:pPr>
        <w:ind w:firstLine="560"/>
        <w:rPr>
          <w:rFonts w:cs="Times New Roman"/>
          <w:color w:val="auto"/>
          <w:szCs w:val="32"/>
        </w:rPr>
      </w:pPr>
      <w:r>
        <w:rPr>
          <w:rFonts w:hint="eastAsia" w:cs="Times New Roman"/>
          <w:color w:val="auto"/>
          <w:szCs w:val="32"/>
        </w:rPr>
        <w:t>在小麦、水稻、玉米、大豆、薯类等主导产业种植区，推进集中连片、设施完善、旱涝保收、稳产高产、生态友好、机械化作业的高标准农田建设，实施农机深松整地，进行田间整改。推进大中型灌区续建配套与节水改造，继续大力开展农田水利建设，因地制宜兴建、提升中小型农田水利设施，加快建设现代农田灌排体系，</w:t>
      </w:r>
      <w:r>
        <w:rPr>
          <w:rFonts w:hint="eastAsia" w:cs="Times New Roman"/>
          <w:color w:val="auto"/>
          <w:szCs w:val="32"/>
          <w:lang w:val="en-US" w:eastAsia="zh-CN"/>
        </w:rPr>
        <w:t>通过输挖沟渠，连通河道，治理泵站桥涵等措施，提高农田排涝标准至5年一遇，为实现“渠入沟，沟入河，河入湖”和“农田不受淹，作物不受灾”提供保障。</w:t>
      </w:r>
      <w:r>
        <w:rPr>
          <w:rFonts w:hint="eastAsia" w:cs="Times New Roman"/>
          <w:color w:val="auto"/>
          <w:szCs w:val="32"/>
        </w:rPr>
        <w:t>发展节水农业、旱作农业，加快推广水肥一体化。通过升级农机装备、推广农机技术、推进规模化作业、培育农机服务组织等方式，开展小麦、水稻、玉米等主导产业生产全程机械化示范，重点加强粮食干燥、高效植保、水稻育插秧等薄弱环节，促进各区域、各作物、各环节协调发展。</w:t>
      </w:r>
    </w:p>
    <w:p>
      <w:pPr>
        <w:pStyle w:val="3"/>
        <w:spacing w:before="156"/>
        <w:ind w:firstLine="640"/>
        <w:rPr>
          <w:color w:val="auto"/>
        </w:rPr>
      </w:pPr>
      <w:bookmarkStart w:id="78" w:name="_Toc11012"/>
      <w:bookmarkStart w:id="79" w:name="_Toc21957"/>
      <w:bookmarkStart w:id="80" w:name="_Toc16162"/>
      <w:r>
        <w:rPr>
          <w:rFonts w:hint="eastAsia"/>
          <w:color w:val="auto"/>
        </w:rPr>
        <w:t>六、提高农业抗风险能力</w:t>
      </w:r>
      <w:bookmarkEnd w:id="78"/>
      <w:bookmarkEnd w:id="79"/>
      <w:bookmarkEnd w:id="80"/>
    </w:p>
    <w:p>
      <w:pPr>
        <w:widowControl/>
        <w:spacing w:line="520" w:lineRule="atLeast"/>
        <w:ind w:firstLine="560"/>
        <w:rPr>
          <w:rFonts w:cs="Times New Roman"/>
          <w:color w:val="auto"/>
          <w:szCs w:val="32"/>
        </w:rPr>
      </w:pPr>
      <w:r>
        <w:rPr>
          <w:rFonts w:hint="eastAsia" w:cs="Times New Roman"/>
          <w:color w:val="auto"/>
          <w:szCs w:val="32"/>
        </w:rPr>
        <w:t>围绕粮食生产、蔬菜水果、畜牧渔业等主导产业，不断提升气象为农服务能力，加强动植物重大病虫害防控体系建设，强化市场监测预警和调控，不断增强抵抗自然风险、市场风险、安全风险等农业风险的能力。</w:t>
      </w:r>
    </w:p>
    <w:p>
      <w:pPr>
        <w:pStyle w:val="4"/>
        <w:numPr>
          <w:ilvl w:val="0"/>
          <w:numId w:val="0"/>
        </w:numPr>
        <w:ind w:firstLine="643" w:firstLineChars="200"/>
        <w:rPr>
          <w:color w:val="auto"/>
        </w:rPr>
      </w:pPr>
      <w:r>
        <w:rPr>
          <w:rFonts w:hint="eastAsia"/>
          <w:color w:val="auto"/>
        </w:rPr>
        <w:t>（一）提升气象为农服务能力</w:t>
      </w:r>
    </w:p>
    <w:p>
      <w:pPr>
        <w:widowControl/>
        <w:spacing w:line="520" w:lineRule="atLeast"/>
        <w:ind w:firstLine="560"/>
        <w:rPr>
          <w:rFonts w:cs="Times New Roman"/>
          <w:color w:val="auto"/>
          <w:szCs w:val="32"/>
        </w:rPr>
      </w:pPr>
      <w:r>
        <w:rPr>
          <w:rFonts w:hint="eastAsia" w:cs="Times New Roman"/>
          <w:color w:val="auto"/>
          <w:szCs w:val="32"/>
        </w:rPr>
        <w:t>加强农业气象服务体系建设，以各市县农业服务中心为依托，整合优化农业、气象部门农业气象观测试验站、乡镇自动站、农业小气候观测站、乡镇农情信息调查点，推进粮食等大宗作物、畜禽规模养殖、设施农业、特色农业生产等自动监测站建设，提高农情、灾情、农业气象灾害等综合监测预警能力。完善农村气象灾害防御体系，开展主要农事活动气象条件影响分析、农业生产形势趋势预测和灾害预报预警、影响评估等工作，推进现代农业气象科技示范和农业气象适用技术试验示范。健全农村气象灾害监测预警网络，加强农村气象灾害监测预报，不断完善以预警信号为先导的应急联动机制。加大气象为农服务资金投入，提高气象为农服务规模效应和效益，不断提高气象为农服务能力。</w:t>
      </w:r>
    </w:p>
    <w:p>
      <w:pPr>
        <w:pStyle w:val="4"/>
        <w:numPr>
          <w:ilvl w:val="0"/>
          <w:numId w:val="0"/>
        </w:numPr>
        <w:ind w:firstLine="643" w:firstLineChars="200"/>
        <w:rPr>
          <w:color w:val="auto"/>
        </w:rPr>
      </w:pPr>
      <w:r>
        <w:rPr>
          <w:rFonts w:hint="eastAsia"/>
          <w:color w:val="auto"/>
        </w:rPr>
        <w:t>（二）健全重大病虫害防控体系</w:t>
      </w:r>
    </w:p>
    <w:p>
      <w:pPr>
        <w:widowControl/>
        <w:spacing w:line="520" w:lineRule="atLeast"/>
        <w:ind w:firstLine="560"/>
        <w:rPr>
          <w:rFonts w:cs="Times New Roman"/>
          <w:color w:val="auto"/>
          <w:szCs w:val="32"/>
        </w:rPr>
      </w:pPr>
      <w:r>
        <w:rPr>
          <w:rFonts w:hint="eastAsia" w:cs="Times New Roman"/>
          <w:color w:val="auto"/>
          <w:szCs w:val="32"/>
        </w:rPr>
        <w:t>加强农作物病虫害预测预警，构建病虫害监测预警体系，建立土壤墒情监测和虫情监测站（点），安装长势监测系统、土壤墒情监测系统、病虫害监测系统、远程信息接收，搭建信息发布平台，提高重大病虫害监测预警水平，实现大田生产全过程的监测和粮食生产功能区管护。完善专业化服务组织建设，创新病虫害防控社会服务方式，推动农民专业服务组织、专业服务公司等服务主体与农户签订全程化服务协议，定期举办重大病虫害防控技术讲座，邀请专家教授到田间地头指导病虫害统防统治。</w:t>
      </w:r>
    </w:p>
    <w:p>
      <w:pPr>
        <w:pStyle w:val="4"/>
        <w:numPr>
          <w:ilvl w:val="0"/>
          <w:numId w:val="0"/>
        </w:numPr>
        <w:ind w:firstLine="643" w:firstLineChars="200"/>
        <w:rPr>
          <w:color w:val="auto"/>
        </w:rPr>
      </w:pPr>
      <w:r>
        <w:rPr>
          <w:rFonts w:hint="eastAsia"/>
          <w:color w:val="auto"/>
        </w:rPr>
        <w:t>（三）完善动物疫病防控体系</w:t>
      </w:r>
    </w:p>
    <w:p>
      <w:pPr>
        <w:pStyle w:val="4"/>
        <w:numPr>
          <w:ilvl w:val="0"/>
          <w:numId w:val="0"/>
        </w:numPr>
        <w:ind w:firstLine="643" w:firstLineChars="200"/>
        <w:rPr>
          <w:rFonts w:hint="eastAsia" w:ascii="仿宋_GB2312" w:hAnsi="仿宋_GB2312" w:eastAsia="仿宋_GB2312" w:cs="仿宋_GB2312"/>
          <w:b/>
          <w:bCs/>
          <w:color w:val="auto"/>
          <w:sz w:val="32"/>
          <w:lang w:val="en-US" w:eastAsia="zh-CN"/>
        </w:rPr>
      </w:pPr>
      <w:r>
        <w:rPr>
          <w:rFonts w:hint="eastAsia" w:ascii="仿宋_GB2312" w:hAnsi="仿宋_GB2312" w:eastAsia="仿宋_GB2312" w:cs="仿宋_GB2312"/>
          <w:b/>
          <w:bCs/>
          <w:color w:val="auto"/>
          <w:sz w:val="32"/>
          <w:lang w:val="en-US" w:eastAsia="zh-CN"/>
        </w:rPr>
        <w:t>建立全面的动物防疫公共财政保障机制，构建网络健全、队伍稳定、保障有力、处置高效的动物疫病防控体系。加强养殖场综合防疫管理，优化落实强制免疫“先打后补”工作；加强畜禽及畜禽产品产地检疫和屠宰检疫，严格动物防疫条件审查，强化调运监管，落实指定通道输入、隔离观察、落地报告制度，严禁从疫区引进易感动物和动物产品；严厉打击收购、屠宰、加工、经营染疫或者疑似染疫、病死或者死因不明的牛羊；加强兽药、饲料和饲料添加剂等投入品在生产、经营和使用环节的质量安全监管，坚决杜绝染疫动物及产品流向市场。完善病死畜禽“统一收集+集中处理+线上监控+保险托底”的运行机制。进一步建立和完善养殖环节病死畜禽无害化处理长效机制，优化9处病死畜禽无害化处理厂，建立健全线上病死畜禽信息监控平台，实现对病死畜禽从收集到处理全程监控。强化动物疫病监测体系能力建设，积极开展实验室检测，不断提升防疫体系软件和硬件实力。</w:t>
      </w:r>
    </w:p>
    <w:p>
      <w:pPr>
        <w:pStyle w:val="4"/>
        <w:numPr>
          <w:ilvl w:val="0"/>
          <w:numId w:val="0"/>
        </w:numPr>
        <w:ind w:firstLine="643" w:firstLineChars="200"/>
        <w:rPr>
          <w:color w:val="auto"/>
        </w:rPr>
      </w:pPr>
      <w:r>
        <w:rPr>
          <w:rFonts w:hint="eastAsia"/>
          <w:color w:val="auto"/>
        </w:rPr>
        <w:t>（四）强化市场监测预警和调控</w:t>
      </w:r>
    </w:p>
    <w:p>
      <w:pPr>
        <w:widowControl/>
        <w:spacing w:line="520" w:lineRule="atLeast"/>
        <w:ind w:firstLine="560"/>
        <w:rPr>
          <w:rFonts w:cs="Times New Roman"/>
          <w:color w:val="auto"/>
          <w:szCs w:val="32"/>
        </w:rPr>
      </w:pPr>
      <w:r>
        <w:rPr>
          <w:rFonts w:hint="eastAsia" w:cs="Times New Roman"/>
          <w:color w:val="auto"/>
          <w:szCs w:val="32"/>
        </w:rPr>
        <w:t>加强市场监测预警制度建设，完善从采集、分析到发布的农业信息监测预警体系。推进监测统计工作制度化，做好常规监测，紧盯市场热点敏感问题开展应急监测；创新采集分析服务方式，运用现代信息技术全面提升数据获取、传输、分析能力；提高分析预警的专业性前瞻性，密切跟踪粮棉油糖等大宗农产品和猪肉、牛羊肉、禽肉、禽蛋、蔬菜、水果、水产品等</w:t>
      </w:r>
      <w:r>
        <w:rPr>
          <w:rFonts w:cs="Times New Roman"/>
          <w:color w:val="auto"/>
          <w:szCs w:val="32"/>
        </w:rPr>
        <w:t>“</w:t>
      </w:r>
      <w:r>
        <w:rPr>
          <w:rFonts w:hint="eastAsia" w:cs="Times New Roman"/>
          <w:color w:val="auto"/>
          <w:szCs w:val="32"/>
        </w:rPr>
        <w:t>菜篮子</w:t>
      </w:r>
      <w:r>
        <w:rPr>
          <w:rFonts w:cs="Times New Roman"/>
          <w:color w:val="auto"/>
          <w:szCs w:val="32"/>
        </w:rPr>
        <w:t>”</w:t>
      </w:r>
      <w:r>
        <w:rPr>
          <w:rFonts w:hint="eastAsia" w:cs="Times New Roman"/>
          <w:color w:val="auto"/>
          <w:szCs w:val="32"/>
        </w:rPr>
        <w:t>重点品种价格运行和供需形势变化，增强农产品供需平衡分析的专业能力，提升预测预警工作水平；强化市场信息专业队伍建设，加大与行业协会、科研院所和市场咨询机构等合作力度，建立健全农产品流通、农业品牌、信息监测预警和农业农村信息化等业务板块的外围专家团队；加强应急体系建设，强化监督检查，提高市场调控能力和水平。</w:t>
      </w:r>
    </w:p>
    <w:p>
      <w:pPr>
        <w:ind w:firstLine="560"/>
        <w:rPr>
          <w:rFonts w:cs="Times New Roman"/>
          <w:color w:val="auto"/>
        </w:rPr>
      </w:pPr>
    </w:p>
    <w:p>
      <w:pPr>
        <w:ind w:firstLine="560"/>
        <w:rPr>
          <w:rFonts w:cs="Times New Roman"/>
          <w:color w:val="auto"/>
        </w:rPr>
      </w:pPr>
    </w:p>
    <w:p>
      <w:pPr>
        <w:ind w:firstLine="560"/>
        <w:rPr>
          <w:rFonts w:cs="Times New Roman"/>
          <w:color w:val="auto"/>
        </w:rPr>
        <w:sectPr>
          <w:pgSz w:w="11906" w:h="16838"/>
          <w:pgMar w:top="1440" w:right="1800" w:bottom="1440" w:left="1800" w:header="851" w:footer="992" w:gutter="0"/>
          <w:cols w:space="425" w:num="1"/>
          <w:docGrid w:type="lines" w:linePitch="312" w:charSpace="0"/>
        </w:sectPr>
      </w:pPr>
    </w:p>
    <w:p>
      <w:pPr>
        <w:pStyle w:val="2"/>
        <w:spacing w:before="156"/>
        <w:rPr>
          <w:color w:val="auto"/>
        </w:rPr>
      </w:pPr>
      <w:bookmarkStart w:id="81" w:name="_Toc45267282"/>
      <w:bookmarkStart w:id="82" w:name="_Toc45267101"/>
      <w:bookmarkStart w:id="83" w:name="_Toc17250"/>
      <w:bookmarkStart w:id="84" w:name="_Toc24155"/>
      <w:bookmarkStart w:id="85" w:name="_Toc23396"/>
      <w:r>
        <w:rPr>
          <w:rFonts w:hint="eastAsia"/>
          <w:color w:val="auto"/>
        </w:rPr>
        <w:t>第五章</w:t>
      </w:r>
      <w:r>
        <w:rPr>
          <w:color w:val="auto"/>
        </w:rPr>
        <w:t xml:space="preserve"> </w:t>
      </w:r>
      <w:r>
        <w:rPr>
          <w:rFonts w:hint="eastAsia"/>
          <w:color w:val="auto"/>
        </w:rPr>
        <w:t>强化创新驱动，</w:t>
      </w:r>
      <w:bookmarkEnd w:id="81"/>
      <w:bookmarkEnd w:id="82"/>
      <w:r>
        <w:rPr>
          <w:rFonts w:hint="eastAsia"/>
          <w:color w:val="auto"/>
        </w:rPr>
        <w:t>提升农业科技竞争力</w:t>
      </w:r>
      <w:bookmarkEnd w:id="83"/>
      <w:bookmarkEnd w:id="84"/>
      <w:bookmarkEnd w:id="85"/>
    </w:p>
    <w:p>
      <w:pPr>
        <w:ind w:firstLine="640" w:firstLineChars="200"/>
        <w:rPr>
          <w:rFonts w:cs="Times New Roman"/>
          <w:color w:val="auto"/>
          <w:szCs w:val="32"/>
        </w:rPr>
      </w:pPr>
      <w:r>
        <w:rPr>
          <w:rFonts w:cs="Times New Roman"/>
          <w:color w:val="auto"/>
        </w:rPr>
        <w:t>加快</w:t>
      </w:r>
      <w:r>
        <w:rPr>
          <w:rFonts w:hint="eastAsia" w:cs="Times New Roman"/>
          <w:color w:val="auto"/>
        </w:rPr>
        <w:t>做好品种培优、品质提升、</w:t>
      </w:r>
      <w:r>
        <w:rPr>
          <w:rFonts w:cs="Times New Roman"/>
          <w:color w:val="auto"/>
        </w:rPr>
        <w:t>品牌培育，</w:t>
      </w:r>
      <w:r>
        <w:rPr>
          <w:rFonts w:hint="eastAsia" w:cs="Times New Roman"/>
          <w:color w:val="auto"/>
        </w:rPr>
        <w:t>加快推进农业标准化生产，</w:t>
      </w:r>
      <w:r>
        <w:rPr>
          <w:rFonts w:hint="eastAsia" w:cs="Times New Roman"/>
          <w:color w:val="auto"/>
          <w:szCs w:val="32"/>
        </w:rPr>
        <w:t>强化农业科技和装备支撑，提高农业良种化水平，加快建设智慧农业。</w:t>
      </w:r>
    </w:p>
    <w:p>
      <w:pPr>
        <w:pStyle w:val="3"/>
        <w:ind w:firstLine="640"/>
        <w:rPr>
          <w:color w:val="auto"/>
        </w:rPr>
      </w:pPr>
      <w:bookmarkStart w:id="86" w:name="_Toc21182"/>
      <w:bookmarkStart w:id="87" w:name="_Toc9314"/>
      <w:bookmarkStart w:id="88" w:name="_Toc15380"/>
      <w:bookmarkStart w:id="89" w:name="_Toc45267283"/>
      <w:bookmarkStart w:id="90" w:name="_Toc45267103"/>
      <w:bookmarkStart w:id="91" w:name="_Toc45267284"/>
      <w:bookmarkStart w:id="92" w:name="_Toc45267102"/>
      <w:r>
        <w:rPr>
          <w:rFonts w:hint="eastAsia"/>
          <w:color w:val="auto"/>
        </w:rPr>
        <w:t>一、强化现代科技装备支撑</w:t>
      </w:r>
      <w:bookmarkEnd w:id="86"/>
      <w:bookmarkEnd w:id="87"/>
      <w:bookmarkEnd w:id="88"/>
    </w:p>
    <w:p>
      <w:pPr>
        <w:ind w:firstLine="640" w:firstLineChars="200"/>
        <w:rPr>
          <w:color w:val="auto"/>
        </w:rPr>
      </w:pPr>
      <w:r>
        <w:rPr>
          <w:rFonts w:hint="eastAsia"/>
          <w:color w:val="auto"/>
        </w:rPr>
        <w:t>全面整合国内外农业科研院所、农业高校、机构以及研发企业的科研资源，打造集农业科研技术交流、成果转化、技术示范、科技培训、科技咨询功能于一体的开放式农业科技研发平台，</w:t>
      </w:r>
      <w:r>
        <w:rPr>
          <w:color w:val="auto"/>
        </w:rPr>
        <w:t>强化科技支撑</w:t>
      </w:r>
      <w:r>
        <w:rPr>
          <w:rFonts w:hint="eastAsia"/>
          <w:color w:val="auto"/>
        </w:rPr>
        <w:t>。</w:t>
      </w:r>
    </w:p>
    <w:p>
      <w:pPr>
        <w:pStyle w:val="4"/>
        <w:numPr>
          <w:ilvl w:val="0"/>
          <w:numId w:val="0"/>
        </w:numPr>
        <w:ind w:firstLine="643" w:firstLineChars="200"/>
        <w:rPr>
          <w:color w:val="auto"/>
        </w:rPr>
      </w:pPr>
      <w:r>
        <w:rPr>
          <w:rFonts w:hint="eastAsia"/>
          <w:color w:val="auto"/>
        </w:rPr>
        <w:t>（一）强化农业科技创新</w:t>
      </w:r>
    </w:p>
    <w:p>
      <w:pPr>
        <w:ind w:firstLine="640" w:firstLineChars="200"/>
        <w:rPr>
          <w:rFonts w:cs="Times New Roman"/>
          <w:color w:val="auto"/>
          <w:szCs w:val="32"/>
        </w:rPr>
      </w:pPr>
      <w:r>
        <w:rPr>
          <w:rFonts w:hint="eastAsia" w:cs="Times New Roman"/>
          <w:color w:val="auto"/>
          <w:szCs w:val="32"/>
        </w:rPr>
        <w:t>全面整合济宁市农业科研院所、农业高校、机构以及研发企业的科研资源，打造集农业科研技术交流、成果转化、技术示范、科技培训、科技咨询功能于一体的开放式农业科技研发平台。加快农业科技成果集成创新和转化应用，建立农业科技成果转化长效机制，建立农业科技成果转化质量评价体系和成果转化激励机制，加快农业科技成果示范推广。引导和鼓励种养、加工物流等领域龙头企业建立科研平台，加强与科研院所战略合作，构建起以企业为主体、以市场为导向、产学研相结合的科技创新体系。</w:t>
      </w:r>
    </w:p>
    <w:p>
      <w:pPr>
        <w:pStyle w:val="4"/>
        <w:numPr>
          <w:ilvl w:val="0"/>
          <w:numId w:val="0"/>
        </w:numPr>
        <w:ind w:firstLine="643" w:firstLineChars="200"/>
        <w:rPr>
          <w:color w:val="auto"/>
        </w:rPr>
      </w:pPr>
      <w:r>
        <w:rPr>
          <w:rFonts w:hint="eastAsia"/>
          <w:color w:val="auto"/>
        </w:rPr>
        <w:t>（二）提升农技推广服务能力</w:t>
      </w:r>
    </w:p>
    <w:p>
      <w:pPr>
        <w:ind w:firstLine="640" w:firstLineChars="200"/>
        <w:rPr>
          <w:rFonts w:cs="Times New Roman"/>
          <w:color w:val="auto"/>
          <w:szCs w:val="32"/>
        </w:rPr>
      </w:pPr>
      <w:r>
        <w:rPr>
          <w:rFonts w:hint="eastAsia" w:cs="Times New Roman"/>
          <w:color w:val="auto"/>
          <w:szCs w:val="32"/>
        </w:rPr>
        <w:t>依托基层农技推广公益性服务机构、农广校、电台、微信等平台，完善首席专家、农科驿站、农技推广人员和新型经营主体联动机制，建立新型农民培训、科普宣传、技术指导、科技示范相结合的技术推广体系。引进一批一线工作经验丰富的农技指导人员，明确其技术服务范围和任务量，以科学种养、疫情防控、农药化肥减施为重点，引导农民进行科学绿色种养，做到种养技术指导服务全程化。</w:t>
      </w:r>
    </w:p>
    <w:p>
      <w:pPr>
        <w:pStyle w:val="4"/>
        <w:numPr>
          <w:ilvl w:val="0"/>
          <w:numId w:val="0"/>
        </w:numPr>
        <w:ind w:firstLine="643" w:firstLineChars="200"/>
        <w:rPr>
          <w:color w:val="auto"/>
        </w:rPr>
      </w:pPr>
      <w:r>
        <w:rPr>
          <w:rFonts w:hint="eastAsia"/>
          <w:color w:val="auto"/>
        </w:rPr>
        <w:t>（三）推进农业机械化全程全面发展</w:t>
      </w:r>
    </w:p>
    <w:p>
      <w:pPr>
        <w:ind w:firstLine="640" w:firstLineChars="200"/>
        <w:rPr>
          <w:rFonts w:cs="Times New Roman"/>
          <w:color w:val="auto"/>
          <w:szCs w:val="32"/>
        </w:rPr>
      </w:pPr>
      <w:r>
        <w:rPr>
          <w:rFonts w:hint="eastAsia" w:cs="Times New Roman"/>
          <w:color w:val="auto"/>
          <w:szCs w:val="32"/>
        </w:rPr>
        <w:t>补齐粮食生产机械化短板，主攻小麦高效低损收获、小麦宽幅精量播种、玉米籽粒直收、玉米茎穗兼收、水稻机插秧、粮食烘干、飞防植保等先进适用、绿色高效农机化新机具新技术，大力发展青贮玉米收获机械化，积极推进秸秆综合利用。实施好以大蒜为代表的特色经济作物全程机械化推进工程。实施好丘陵山区“宜机化”改造工程。全面提升畜牧业现代化装备水平，全面推广自动喂料系统、草食家畜全混日粮配制与饲喂、排泄物机械化清运与综合利用、养殖环境控制等关键设施设备，提高畜禽养殖机械化水平。</w:t>
      </w:r>
    </w:p>
    <w:p>
      <w:pPr>
        <w:pStyle w:val="4"/>
        <w:numPr>
          <w:ilvl w:val="0"/>
          <w:numId w:val="0"/>
        </w:numPr>
        <w:ind w:firstLine="643" w:firstLineChars="200"/>
        <w:rPr>
          <w:color w:val="auto"/>
        </w:rPr>
      </w:pPr>
      <w:r>
        <w:rPr>
          <w:rFonts w:hint="eastAsia"/>
          <w:color w:val="auto"/>
        </w:rPr>
        <w:t>（四）加快智慧农业发展</w:t>
      </w:r>
    </w:p>
    <w:p>
      <w:pPr>
        <w:ind w:firstLine="640" w:firstLineChars="200"/>
        <w:rPr>
          <w:rFonts w:cs="Times New Roman"/>
          <w:color w:val="auto"/>
          <w:szCs w:val="32"/>
        </w:rPr>
      </w:pPr>
      <w:r>
        <w:rPr>
          <w:rFonts w:hint="eastAsia" w:cs="Times New Roman"/>
          <w:color w:val="auto"/>
          <w:szCs w:val="32"/>
        </w:rPr>
        <w:t>建立健全粮食、果蔬、畜牧产业生产经营体系，加快生产经营数字化改造。加强种植业信息化、畜牧业智能化、渔业智慧化、种业数字化、新业态多元化、质量安全管控全程化建设，逐步实现智能控制、物联网、病害远程诊断、疫情监测、遥感技术、电子商务等在农业领域的应用，提高农业管理效率和服务能力。</w:t>
      </w:r>
    </w:p>
    <w:p>
      <w:pPr>
        <w:pStyle w:val="3"/>
        <w:ind w:firstLine="640"/>
        <w:rPr>
          <w:color w:val="auto"/>
        </w:rPr>
      </w:pPr>
      <w:bookmarkStart w:id="93" w:name="_Toc31174"/>
      <w:bookmarkStart w:id="94" w:name="_Toc3227"/>
      <w:bookmarkStart w:id="95" w:name="_Toc28556"/>
      <w:r>
        <w:rPr>
          <w:rFonts w:hint="eastAsia"/>
          <w:color w:val="auto"/>
        </w:rPr>
        <w:t>二、加快发展现代种业</w:t>
      </w:r>
      <w:bookmarkEnd w:id="93"/>
      <w:bookmarkEnd w:id="94"/>
      <w:bookmarkEnd w:id="95"/>
    </w:p>
    <w:p>
      <w:pPr>
        <w:ind w:firstLine="640" w:firstLineChars="200"/>
        <w:rPr>
          <w:color w:val="auto"/>
        </w:rPr>
      </w:pPr>
      <w:r>
        <w:rPr>
          <w:rFonts w:hint="eastAsia" w:cs="Times New Roman"/>
          <w:color w:val="auto"/>
        </w:rPr>
        <w:t>加强顶层设计，助力打好种业翻身仗。结合济宁实际、特色和优势，以粮食、蔬菜、畜牧种业为特色、以生物技术为突破，整合全国研究成果，凝练育种、繁育与养殖关键共性技术，成功创建嘉祥县国家级现代种业产业园，全面提升</w:t>
      </w:r>
      <w:r>
        <w:rPr>
          <w:rFonts w:cs="Times New Roman"/>
          <w:color w:val="auto"/>
        </w:rPr>
        <w:t>济宁市种业发展水平。</w:t>
      </w:r>
    </w:p>
    <w:p>
      <w:pPr>
        <w:pStyle w:val="4"/>
        <w:numPr>
          <w:ilvl w:val="0"/>
          <w:numId w:val="0"/>
        </w:numPr>
        <w:ind w:firstLine="643" w:firstLineChars="200"/>
        <w:rPr>
          <w:color w:val="auto"/>
        </w:rPr>
      </w:pPr>
      <w:r>
        <w:rPr>
          <w:rFonts w:hint="eastAsia"/>
          <w:color w:val="auto"/>
        </w:rPr>
        <w:t>（一）深入推进粮食种业发展</w:t>
      </w:r>
    </w:p>
    <w:p>
      <w:pPr>
        <w:ind w:firstLine="560"/>
        <w:rPr>
          <w:rFonts w:cs="Times New Roman"/>
          <w:color w:val="auto"/>
          <w:szCs w:val="32"/>
        </w:rPr>
      </w:pPr>
      <w:r>
        <w:rPr>
          <w:rFonts w:hint="eastAsia" w:cs="Times New Roman"/>
          <w:color w:val="auto"/>
          <w:szCs w:val="32"/>
        </w:rPr>
        <w:t>支持圣丰种业、祥丰种业等种子企业与南京农业大学、山东农业大学、山东省农科院等科研院所建立育种平台，对优势品种进行改良创新，加强高产、优质、多抗粮食新品种选育，重点扩大强筋小麦、高产水稻等品种种植规模，积极发展淀粉用、鲜食用玉米等专用品种，持续扩大甘薯优势品种种植面积，培育一批适应机械化作业的大豆新品种及专用特用品种，打响</w:t>
      </w:r>
      <w:r>
        <w:rPr>
          <w:rFonts w:cs="Times New Roman"/>
          <w:color w:val="auto"/>
          <w:szCs w:val="32"/>
        </w:rPr>
        <w:t>“</w:t>
      </w:r>
      <w:r>
        <w:rPr>
          <w:rFonts w:hint="eastAsia" w:cs="Times New Roman"/>
          <w:color w:val="auto"/>
          <w:szCs w:val="32"/>
        </w:rPr>
        <w:t>嘉祥豆种</w:t>
      </w:r>
      <w:r>
        <w:rPr>
          <w:rFonts w:cs="Times New Roman"/>
          <w:color w:val="auto"/>
          <w:szCs w:val="32"/>
        </w:rPr>
        <w:t>”</w:t>
      </w:r>
      <w:r>
        <w:rPr>
          <w:rFonts w:hint="eastAsia" w:cs="Times New Roman"/>
          <w:color w:val="auto"/>
          <w:szCs w:val="32"/>
        </w:rPr>
        <w:t>品牌。充分发挥嘉祥县、兖州区国家制种大县能力，引导建立一批新品种试验示范、良种繁育和高产创建基地，进一步推进嘉祥大豆、兖州小麦、泗水甘薯等优势良种品种繁育，全面提升育种育苗机械化水平，促进种子产业规模化、集约化发展。</w:t>
      </w:r>
    </w:p>
    <w:p>
      <w:pPr>
        <w:pStyle w:val="4"/>
        <w:numPr>
          <w:ilvl w:val="0"/>
          <w:numId w:val="0"/>
        </w:numPr>
        <w:ind w:firstLine="643" w:firstLineChars="200"/>
        <w:rPr>
          <w:color w:val="auto"/>
        </w:rPr>
      </w:pPr>
      <w:r>
        <w:rPr>
          <w:rFonts w:hint="eastAsia"/>
          <w:color w:val="auto"/>
        </w:rPr>
        <w:t>（二）加强特色作物品种选育与推广</w:t>
      </w:r>
    </w:p>
    <w:p>
      <w:pPr>
        <w:ind w:firstLine="640" w:firstLineChars="200"/>
        <w:rPr>
          <w:rFonts w:cs="Times New Roman"/>
          <w:color w:val="auto"/>
        </w:rPr>
      </w:pPr>
      <w:r>
        <w:rPr>
          <w:rFonts w:hint="eastAsia" w:cs="Times New Roman"/>
          <w:color w:val="auto"/>
          <w:szCs w:val="32"/>
        </w:rPr>
        <w:t>加大优质品种选育力度，推广</w:t>
      </w:r>
      <w:r>
        <w:rPr>
          <w:rFonts w:cs="Times New Roman"/>
          <w:color w:val="auto"/>
          <w:szCs w:val="32"/>
        </w:rPr>
        <w:t>“</w:t>
      </w:r>
      <w:r>
        <w:rPr>
          <w:rFonts w:hint="eastAsia" w:cs="Times New Roman"/>
          <w:color w:val="auto"/>
          <w:szCs w:val="32"/>
        </w:rPr>
        <w:t>金蒜</w:t>
      </w:r>
      <w:r>
        <w:rPr>
          <w:rFonts w:cs="Times New Roman"/>
          <w:color w:val="auto"/>
          <w:szCs w:val="32"/>
        </w:rPr>
        <w:t>3</w:t>
      </w:r>
      <w:r>
        <w:rPr>
          <w:rFonts w:hint="eastAsia" w:cs="Times New Roman"/>
          <w:color w:val="auto"/>
          <w:szCs w:val="32"/>
        </w:rPr>
        <w:t>号</w:t>
      </w:r>
      <w:r>
        <w:rPr>
          <w:rFonts w:cs="Times New Roman"/>
          <w:color w:val="auto"/>
          <w:szCs w:val="32"/>
        </w:rPr>
        <w:t>”“</w:t>
      </w:r>
      <w:r>
        <w:rPr>
          <w:rFonts w:hint="eastAsia" w:cs="Times New Roman"/>
          <w:color w:val="auto"/>
          <w:szCs w:val="32"/>
        </w:rPr>
        <w:t>金蒜</w:t>
      </w:r>
      <w:r>
        <w:rPr>
          <w:rFonts w:cs="Times New Roman"/>
          <w:color w:val="auto"/>
          <w:szCs w:val="32"/>
        </w:rPr>
        <w:t>4</w:t>
      </w:r>
      <w:r>
        <w:rPr>
          <w:rFonts w:hint="eastAsia" w:cs="Times New Roman"/>
          <w:color w:val="auto"/>
          <w:szCs w:val="32"/>
        </w:rPr>
        <w:t>号</w:t>
      </w:r>
      <w:r>
        <w:rPr>
          <w:rFonts w:cs="Times New Roman"/>
          <w:color w:val="auto"/>
          <w:szCs w:val="32"/>
        </w:rPr>
        <w:t>”</w:t>
      </w:r>
      <w:r>
        <w:rPr>
          <w:rFonts w:hint="eastAsia" w:cs="Times New Roman"/>
          <w:color w:val="auto"/>
          <w:szCs w:val="32"/>
        </w:rPr>
        <w:t>等大蒜品种，培育适合设施栽培的耐低温弱光、抗病、优质的蔬菜品种，扩大毛木耳、金针菇、杏鲍菇等当地主栽品种应用，开展林果新品种改良。加强蔬菜集约化育苗示范场建设，推动蔬菜育苗向专业化、商品化、产业化方向发展，重点推广茄果类、瓜类、甘蓝类等蔬菜穴盘集约化育苗技术，提高蔬菜育苗安全性和标准化水平。</w:t>
      </w:r>
    </w:p>
    <w:p>
      <w:pPr>
        <w:pStyle w:val="4"/>
        <w:numPr>
          <w:ilvl w:val="0"/>
          <w:numId w:val="0"/>
        </w:numPr>
        <w:ind w:firstLine="643" w:firstLineChars="200"/>
        <w:rPr>
          <w:color w:val="auto"/>
        </w:rPr>
      </w:pPr>
      <w:r>
        <w:rPr>
          <w:rFonts w:hint="eastAsia"/>
          <w:color w:val="auto"/>
        </w:rPr>
        <w:t>（三）健全畜禽良种繁育体系</w:t>
      </w:r>
    </w:p>
    <w:p>
      <w:pPr>
        <w:pStyle w:val="3"/>
        <w:ind w:firstLine="640"/>
        <w:rPr>
          <w:rFonts w:hint="eastAsia" w:ascii="方正仿宋简体" w:hAnsi="方正仿宋简体" w:eastAsia="方正仿宋简体" w:cs="方正仿宋简体"/>
          <w:b/>
          <w:bCs/>
          <w:color w:val="auto"/>
          <w:sz w:val="32"/>
          <w:lang w:val="en-US" w:eastAsia="zh-CN"/>
        </w:rPr>
      </w:pPr>
      <w:bookmarkStart w:id="96" w:name="_Toc16527"/>
      <w:bookmarkStart w:id="97" w:name="_Toc18695"/>
      <w:bookmarkStart w:id="98" w:name="_Toc11041"/>
      <w:r>
        <w:rPr>
          <w:rFonts w:hint="eastAsia" w:ascii="方正仿宋简体" w:hAnsi="方正仿宋简体" w:eastAsia="方正仿宋简体" w:cs="方正仿宋简体"/>
          <w:b/>
          <w:bCs/>
          <w:color w:val="auto"/>
          <w:sz w:val="32"/>
          <w:lang w:val="en-US" w:eastAsia="zh-CN"/>
        </w:rPr>
        <w:t>实施畜禽种质资源保护利用、创新攻关、基地提升、企业扶优“四大行动”。制定完善全市畜禽良种繁育体系规划。开展畜禽遗传资源普查工作，实施大蒲莲猪、泗水裘皮羊等濒临灭绝品种保种、扩群、增量，“十四五”末种群数量翻一番，实现地方畜禽品种应保尽保，确保资源不丢失。支持利用鲁西黄牛、小尾寒羊、济宁青山羊、大蒲莲猪、微山麻鸭、汶上芦花鸡等地方特色畜禽种质资源，采用常规育种与现代生物育种技术，重点培育“生长快、品质优、抗病力强、繁殖力高”的畜禽新品种（系），深入发掘汶鑫黑猪、济宁红玉鸡、梁山黑猪等市场前景广阔的畜禽新品种（系），打造济宁特色“黄牛、青羊、黑猪、麻鸭、花鸡”畜禽品牌。扶持建设一批具有较大影响力的畜禽种业企业和标准化种畜禽场，形成以畜禽原种场为核心，一级（祖代）、二级（父母代）种畜禽场为骨干，与区域生产布局相适应的畜禽良种繁育体系。“十四五”期间，提档升级10处畜禽遗传资源保种场（区、库）、2处备份保种场，实现种质创新突破，建设完善建设完善1处国家级、1处省级核心育种场（站）和10处市级标准化种畜禽场；培育3家现代化畜禽种业企业、4处畜禽遗传资源创新研究基地。</w:t>
      </w:r>
    </w:p>
    <w:p>
      <w:pPr>
        <w:pStyle w:val="3"/>
        <w:ind w:firstLine="640"/>
        <w:rPr>
          <w:b/>
          <w:color w:val="auto"/>
        </w:rPr>
      </w:pPr>
      <w:r>
        <w:rPr>
          <w:rFonts w:hint="eastAsia"/>
          <w:color w:val="auto"/>
        </w:rPr>
        <w:t>三、健全现代农业经营体系</w:t>
      </w:r>
      <w:bookmarkEnd w:id="96"/>
      <w:bookmarkEnd w:id="97"/>
      <w:bookmarkEnd w:id="98"/>
    </w:p>
    <w:p>
      <w:pPr>
        <w:ind w:firstLine="640"/>
        <w:rPr>
          <w:rFonts w:cs="Times New Roman"/>
          <w:color w:val="auto"/>
          <w:szCs w:val="32"/>
        </w:rPr>
      </w:pPr>
      <w:r>
        <w:rPr>
          <w:rFonts w:hint="eastAsia" w:cs="Times New Roman"/>
          <w:color w:val="auto"/>
          <w:szCs w:val="32"/>
        </w:rPr>
        <w:t>通过多种方式提升家庭农场、农民合作社和龙头企业的生产经营能力，通过社会化服务，带动小农户加快融入现代农业生产，提升规模经营水平和农业现代化水平，构建集约化、专业化、组织化、社会化相结合的新型农业经营体系，加快现代农业发展。到</w:t>
      </w:r>
      <w:r>
        <w:rPr>
          <w:rFonts w:cs="Times New Roman"/>
          <w:color w:val="auto"/>
          <w:szCs w:val="32"/>
        </w:rPr>
        <w:t>2025</w:t>
      </w:r>
      <w:r>
        <w:rPr>
          <w:rFonts w:hint="eastAsia" w:cs="Times New Roman"/>
          <w:color w:val="auto"/>
          <w:szCs w:val="32"/>
        </w:rPr>
        <w:t>年，力争市级以上农业产业化龙头企业达到800家、培育农民合作社2万家、家庭农场3万家、社会化服务组织70</w:t>
      </w:r>
      <w:r>
        <w:rPr>
          <w:rFonts w:cs="Times New Roman"/>
          <w:color w:val="auto"/>
          <w:szCs w:val="32"/>
        </w:rPr>
        <w:t>00</w:t>
      </w:r>
      <w:r>
        <w:rPr>
          <w:rFonts w:hint="eastAsia" w:cs="Times New Roman"/>
          <w:color w:val="auto"/>
          <w:szCs w:val="32"/>
        </w:rPr>
        <w:t>个。</w:t>
      </w:r>
    </w:p>
    <w:p>
      <w:pPr>
        <w:pStyle w:val="4"/>
        <w:numPr>
          <w:ilvl w:val="0"/>
          <w:numId w:val="0"/>
        </w:numPr>
        <w:ind w:firstLine="643" w:firstLineChars="200"/>
        <w:rPr>
          <w:color w:val="auto"/>
        </w:rPr>
      </w:pPr>
      <w:r>
        <w:rPr>
          <w:rFonts w:hint="eastAsia"/>
          <w:color w:val="auto"/>
        </w:rPr>
        <w:t>（一）规范提升家庭农场和农民合作社</w:t>
      </w:r>
    </w:p>
    <w:p>
      <w:pPr>
        <w:ind w:firstLine="640"/>
        <w:rPr>
          <w:rFonts w:cs="Times New Roman"/>
          <w:color w:val="auto"/>
        </w:rPr>
      </w:pPr>
      <w:r>
        <w:rPr>
          <w:rFonts w:hint="eastAsia" w:cs="Times New Roman"/>
          <w:color w:val="auto"/>
        </w:rPr>
        <w:t>实施家庭农场培育计划，引导广大农民和各类人才创办家庭农场，大力发展高效农业、种养循环农牧业、生态高效渔湖产业，围绕</w:t>
      </w:r>
      <w:r>
        <w:rPr>
          <w:rFonts w:hint="eastAsia" w:cs="Times New Roman"/>
          <w:color w:val="auto"/>
          <w:szCs w:val="32"/>
        </w:rPr>
        <w:t>大豆、薯类、杂粮、大蒜、</w:t>
      </w:r>
      <w:r>
        <w:rPr>
          <w:rFonts w:hint="default" w:ascii="Times New Roman" w:hAnsi="Times New Roman" w:eastAsia="方正楷体简体" w:cs="Times New Roman"/>
          <w:b/>
          <w:bCs/>
          <w:color w:val="auto"/>
          <w:sz w:val="32"/>
          <w:lang w:val="en-US" w:eastAsia="zh-CN"/>
        </w:rPr>
        <w:t>特色畜禽</w:t>
      </w:r>
      <w:r>
        <w:rPr>
          <w:rFonts w:hint="eastAsia" w:cs="Times New Roman"/>
          <w:color w:val="auto"/>
        </w:rPr>
        <w:t>等优势产业，通过订单农业、入股分红、托管服务等方式，加快培育一批规模适度、生产集约、管理先进、效益明显的家庭农场、家庭牧场。规范农民合作社经营步伐，以经营权流转、股份合作、代耕代种、土地托管等多种适度规模经营方式加快发展，依托农业种植基地，打造农业</w:t>
      </w:r>
      <w:r>
        <w:rPr>
          <w:rFonts w:cs="Times New Roman"/>
          <w:color w:val="auto"/>
        </w:rPr>
        <w:t>+</w:t>
      </w:r>
      <w:r>
        <w:rPr>
          <w:rFonts w:hint="eastAsia" w:cs="Times New Roman"/>
          <w:color w:val="auto"/>
        </w:rPr>
        <w:t>旅游新模式，大力发展休闲农业，建设采摘园、体验园、共享农庄、共享牧场等休闲农业基地，引导、鼓励同业或产业密切关联的农民合作社通过兼并合并等方式进行组织重构和资源整合，逐步壮大单体农民合作社。</w:t>
      </w:r>
    </w:p>
    <w:p>
      <w:pPr>
        <w:pStyle w:val="4"/>
        <w:numPr>
          <w:ilvl w:val="0"/>
          <w:numId w:val="0"/>
        </w:numPr>
        <w:ind w:firstLine="643" w:firstLineChars="200"/>
        <w:rPr>
          <w:color w:val="auto"/>
        </w:rPr>
      </w:pPr>
      <w:r>
        <w:rPr>
          <w:rFonts w:hint="eastAsia"/>
          <w:color w:val="auto"/>
        </w:rPr>
        <w:t>（二）培育壮大龙头企业</w:t>
      </w:r>
    </w:p>
    <w:p>
      <w:pPr>
        <w:ind w:firstLine="640"/>
        <w:rPr>
          <w:rFonts w:cs="Times New Roman"/>
          <w:color w:val="auto"/>
        </w:rPr>
      </w:pPr>
      <w:r>
        <w:rPr>
          <w:rFonts w:hint="eastAsia" w:cs="Times New Roman"/>
          <w:color w:val="auto"/>
        </w:rPr>
        <w:t>以培养国家级农业产业化龙头企业为目标，加强对市级以上重点龙头企业的服务与扶持，增强辐射带动能力。加大培训力度，坚持面向产业、融入产业、服务产业，着力建机制、定规范、抓考核，强化龙头企业培育机制，实施种植业、养殖业、农产品加工业等分类培育计划，加强统筹指导。通过政策支持、金融扶持、技术服务等培育壮大龙头企业，强化龙头带动。大力推广</w:t>
      </w:r>
      <w:r>
        <w:rPr>
          <w:rFonts w:cs="Times New Roman"/>
          <w:color w:val="auto"/>
        </w:rPr>
        <w:t>“</w:t>
      </w:r>
      <w:r>
        <w:rPr>
          <w:rFonts w:hint="eastAsia" w:cs="Times New Roman"/>
          <w:color w:val="auto"/>
        </w:rPr>
        <w:t>龙头企业＋合作社＋农户</w:t>
      </w:r>
      <w:r>
        <w:rPr>
          <w:rFonts w:cs="Times New Roman"/>
          <w:color w:val="auto"/>
        </w:rPr>
        <w:t>”</w:t>
      </w:r>
      <w:r>
        <w:rPr>
          <w:rFonts w:hint="eastAsia" w:cs="Times New Roman"/>
          <w:color w:val="auto"/>
        </w:rPr>
        <w:t>的组织方式，通过创新发展订单农业、股份合作、农业产业化联合体等，构建融合发展利益联结机制，继续支持一批龙头企业建设农产品加工技术集成基地和精深加工示范基地，打造知名企业品牌，形成国家、省、市级龙头企业梯队，打造产业发展</w:t>
      </w:r>
      <w:r>
        <w:rPr>
          <w:rFonts w:cs="Times New Roman"/>
          <w:color w:val="auto"/>
        </w:rPr>
        <w:t>“</w:t>
      </w:r>
      <w:r>
        <w:rPr>
          <w:rFonts w:hint="eastAsia" w:cs="Times New Roman"/>
          <w:color w:val="auto"/>
        </w:rPr>
        <w:t>新雁阵</w:t>
      </w:r>
      <w:r>
        <w:rPr>
          <w:rFonts w:cs="Times New Roman"/>
          <w:color w:val="auto"/>
        </w:rPr>
        <w:t>”</w:t>
      </w:r>
      <w:r>
        <w:rPr>
          <w:rFonts w:hint="eastAsia" w:cs="Times New Roman"/>
          <w:color w:val="auto"/>
        </w:rPr>
        <w:t>。</w:t>
      </w:r>
    </w:p>
    <w:p>
      <w:pPr>
        <w:pStyle w:val="4"/>
        <w:numPr>
          <w:ilvl w:val="0"/>
          <w:numId w:val="0"/>
        </w:numPr>
        <w:ind w:firstLine="643" w:firstLineChars="200"/>
        <w:rPr>
          <w:color w:val="auto"/>
        </w:rPr>
      </w:pPr>
      <w:r>
        <w:rPr>
          <w:rFonts w:hint="eastAsia"/>
          <w:color w:val="auto"/>
        </w:rPr>
        <w:t>（三）健全农业专业化服务体系</w:t>
      </w:r>
    </w:p>
    <w:p>
      <w:pPr>
        <w:ind w:firstLine="640"/>
        <w:rPr>
          <w:rFonts w:cs="Times New Roman"/>
          <w:color w:val="auto"/>
        </w:rPr>
      </w:pPr>
      <w:r>
        <w:rPr>
          <w:rFonts w:hint="eastAsia" w:cs="Times New Roman"/>
          <w:color w:val="auto"/>
        </w:rPr>
        <w:t>鼓励全市各类农业服务组织加强联合合作，推动服务链条横向拓展、纵向延伸，促进各主体多元互动、功能互补、融合发展。引导各类服务主体围绕</w:t>
      </w:r>
      <w:r>
        <w:rPr>
          <w:rFonts w:hint="eastAsia" w:cs="Times New Roman"/>
          <w:color w:val="auto"/>
          <w:szCs w:val="32"/>
        </w:rPr>
        <w:t>大豆、薯类、杂粮、大蒜</w:t>
      </w:r>
      <w:r>
        <w:rPr>
          <w:rFonts w:hint="eastAsia" w:cs="Times New Roman"/>
          <w:color w:val="auto"/>
        </w:rPr>
        <w:t>等主导产业，以资金、技术、服务等要素为纽带，以农肥、农药、农机服务为主要形式，积极发展服务联合体、服务联盟等新型组织形式，为农户提供耕、种、管、收、加、储、销的一体化</w:t>
      </w:r>
      <w:r>
        <w:rPr>
          <w:rFonts w:cs="Times New Roman"/>
          <w:color w:val="auto"/>
        </w:rPr>
        <w:t>“</w:t>
      </w:r>
      <w:r>
        <w:rPr>
          <w:rFonts w:hint="eastAsia" w:cs="Times New Roman"/>
          <w:color w:val="auto"/>
        </w:rPr>
        <w:t>保姆式</w:t>
      </w:r>
      <w:r>
        <w:rPr>
          <w:rFonts w:cs="Times New Roman"/>
          <w:color w:val="auto"/>
        </w:rPr>
        <w:t>”</w:t>
      </w:r>
      <w:r>
        <w:rPr>
          <w:rFonts w:hint="eastAsia" w:cs="Times New Roman"/>
          <w:color w:val="auto"/>
        </w:rPr>
        <w:t>服务。推行资产入股、资金入股、订单生产、托管代销、务工就业、产业经营等利益联结方式，将更多农民镶嵌到产业链条中，打造农业产业化互惠共赢利益共同体，增加农民收益。</w:t>
      </w:r>
    </w:p>
    <w:p>
      <w:pPr>
        <w:pStyle w:val="4"/>
        <w:numPr>
          <w:ilvl w:val="0"/>
          <w:numId w:val="0"/>
        </w:numPr>
        <w:ind w:firstLine="643" w:firstLineChars="200"/>
        <w:rPr>
          <w:color w:val="auto"/>
        </w:rPr>
      </w:pPr>
      <w:r>
        <w:rPr>
          <w:rFonts w:hint="eastAsia"/>
          <w:color w:val="auto"/>
        </w:rPr>
        <w:t>（四）推动小农户与现代农业有机衔接</w:t>
      </w:r>
    </w:p>
    <w:p>
      <w:pPr>
        <w:ind w:firstLine="640"/>
        <w:rPr>
          <w:rFonts w:cs="Times New Roman"/>
          <w:color w:val="auto"/>
        </w:rPr>
      </w:pPr>
      <w:r>
        <w:rPr>
          <w:rFonts w:hint="eastAsia" w:cs="Times New Roman"/>
          <w:color w:val="auto"/>
        </w:rPr>
        <w:t>鼓励支持有长期稳定务农意愿的小农户通过流转土地、签订长期承包合同的形式适度扩大经营规模，发展成为家庭农场等现代经营主体。积极推行</w:t>
      </w:r>
      <w:r>
        <w:rPr>
          <w:rFonts w:cs="Times New Roman"/>
          <w:color w:val="auto"/>
        </w:rPr>
        <w:t>“</w:t>
      </w:r>
      <w:r>
        <w:rPr>
          <w:rFonts w:hint="eastAsia" w:cs="Times New Roman"/>
          <w:color w:val="auto"/>
        </w:rPr>
        <w:t>公司</w:t>
      </w:r>
      <w:r>
        <w:rPr>
          <w:rFonts w:cs="Times New Roman"/>
          <w:color w:val="auto"/>
        </w:rPr>
        <w:t>+</w:t>
      </w:r>
      <w:r>
        <w:rPr>
          <w:rFonts w:hint="eastAsia" w:cs="Times New Roman"/>
          <w:color w:val="auto"/>
        </w:rPr>
        <w:t>合作社</w:t>
      </w:r>
      <w:r>
        <w:rPr>
          <w:rFonts w:cs="Times New Roman"/>
          <w:color w:val="auto"/>
        </w:rPr>
        <w:t>+</w:t>
      </w:r>
      <w:r>
        <w:rPr>
          <w:rFonts w:hint="eastAsia" w:cs="Times New Roman"/>
          <w:color w:val="auto"/>
        </w:rPr>
        <w:t>农户</w:t>
      </w:r>
      <w:r>
        <w:rPr>
          <w:rFonts w:cs="Times New Roman"/>
          <w:color w:val="auto"/>
        </w:rPr>
        <w:t>”</w:t>
      </w:r>
      <w:r>
        <w:rPr>
          <w:rFonts w:hint="eastAsia" w:cs="Times New Roman"/>
          <w:color w:val="auto"/>
        </w:rPr>
        <w:t>等机制，构建企业与农户之间稳定的利益联结机制，在农产品种植加工、畜牧产品养殖屠宰加工、水产品养殖等领域，引导扶持培育龙头企业、农民专业合作社、家庭农场、共享农庄、致富能人等新型经营主体，通过土地流转、股份合作、订单帮扶、科技帮扶、劳务用工等带动措施，把单个分散的农户组织起来，变分散经营为规模经营，变盲目生产为有计划的按订单或合同生产，实现</w:t>
      </w:r>
      <w:r>
        <w:rPr>
          <w:rFonts w:cs="Times New Roman"/>
          <w:color w:val="auto"/>
        </w:rPr>
        <w:t>“</w:t>
      </w:r>
      <w:r>
        <w:rPr>
          <w:rFonts w:hint="eastAsia" w:cs="Times New Roman"/>
          <w:color w:val="auto"/>
        </w:rPr>
        <w:t>项目跟着农户走、农户跟着合作社走、合作社跟着龙头企业走、龙头企业跟着市场走</w:t>
      </w:r>
      <w:r>
        <w:rPr>
          <w:rFonts w:cs="Times New Roman"/>
          <w:color w:val="auto"/>
        </w:rPr>
        <w:t>”</w:t>
      </w:r>
      <w:r>
        <w:rPr>
          <w:rFonts w:hint="eastAsia" w:cs="Times New Roman"/>
          <w:color w:val="auto"/>
        </w:rPr>
        <w:t>的产业发展之路，让农户依托龙头企业，获得稳定的土地租金、股金、薪金。</w:t>
      </w:r>
    </w:p>
    <w:p>
      <w:pPr>
        <w:ind w:firstLine="640" w:firstLineChars="200"/>
        <w:rPr>
          <w:rFonts w:cs="Times New Roman"/>
          <w:color w:val="auto"/>
          <w:szCs w:val="32"/>
        </w:rPr>
        <w:sectPr>
          <w:pgSz w:w="11906" w:h="16838"/>
          <w:pgMar w:top="1440" w:right="1800" w:bottom="1440" w:left="1800" w:header="851" w:footer="992" w:gutter="0"/>
          <w:cols w:space="425" w:num="1"/>
          <w:docGrid w:type="lines" w:linePitch="312" w:charSpace="0"/>
        </w:sectPr>
      </w:pPr>
    </w:p>
    <w:p>
      <w:pPr>
        <w:pStyle w:val="2"/>
        <w:spacing w:before="156"/>
        <w:rPr>
          <w:color w:val="auto"/>
        </w:rPr>
      </w:pPr>
      <w:bookmarkStart w:id="99" w:name="_Toc30638"/>
      <w:bookmarkStart w:id="100" w:name="_Toc1840"/>
      <w:bookmarkStart w:id="101" w:name="_Toc811"/>
      <w:r>
        <w:rPr>
          <w:rFonts w:hint="eastAsia"/>
          <w:color w:val="auto"/>
        </w:rPr>
        <w:t>第六章</w:t>
      </w:r>
      <w:r>
        <w:rPr>
          <w:color w:val="auto"/>
        </w:rPr>
        <w:t xml:space="preserve"> </w:t>
      </w:r>
      <w:r>
        <w:rPr>
          <w:rFonts w:hint="eastAsia"/>
          <w:color w:val="auto"/>
        </w:rPr>
        <w:t>构建现代乡村产业体系，提升现代化水平</w:t>
      </w:r>
      <w:bookmarkEnd w:id="99"/>
      <w:bookmarkEnd w:id="100"/>
      <w:bookmarkEnd w:id="101"/>
    </w:p>
    <w:p>
      <w:pPr>
        <w:ind w:firstLine="640"/>
        <w:rPr>
          <w:rFonts w:cs="Times New Roman"/>
          <w:color w:val="auto"/>
        </w:rPr>
      </w:pPr>
      <w:r>
        <w:rPr>
          <w:rFonts w:cs="Times New Roman"/>
          <w:color w:val="auto"/>
        </w:rPr>
        <w:t>以</w:t>
      </w:r>
      <w:r>
        <w:rPr>
          <w:rFonts w:hint="eastAsia" w:cs="Times New Roman"/>
          <w:color w:val="auto"/>
        </w:rPr>
        <w:t>产业融合</w:t>
      </w:r>
      <w:r>
        <w:rPr>
          <w:rFonts w:cs="Times New Roman"/>
          <w:color w:val="auto"/>
        </w:rPr>
        <w:t>提升为重点，</w:t>
      </w:r>
      <w:r>
        <w:rPr>
          <w:rFonts w:hint="eastAsia" w:cs="Times New Roman"/>
          <w:color w:val="auto"/>
        </w:rPr>
        <w:t>强化载体建设，</w:t>
      </w:r>
      <w:r>
        <w:rPr>
          <w:rFonts w:cs="Times New Roman"/>
          <w:color w:val="auto"/>
        </w:rPr>
        <w:t>提升现代</w:t>
      </w:r>
      <w:r>
        <w:rPr>
          <w:rFonts w:hint="eastAsia" w:cs="Times New Roman"/>
          <w:color w:val="auto"/>
        </w:rPr>
        <w:t>加工物流水平</w:t>
      </w:r>
      <w:r>
        <w:rPr>
          <w:rFonts w:cs="Times New Roman"/>
          <w:color w:val="auto"/>
        </w:rPr>
        <w:t>，</w:t>
      </w:r>
      <w:r>
        <w:rPr>
          <w:rFonts w:hint="eastAsia" w:cs="Times New Roman"/>
          <w:color w:val="auto"/>
          <w:szCs w:val="32"/>
        </w:rPr>
        <w:t>推动农村一二三产业融合发展</w:t>
      </w:r>
      <w:r>
        <w:rPr>
          <w:rFonts w:cs="Times New Roman"/>
          <w:color w:val="auto"/>
        </w:rPr>
        <w:t>，实现农业绿色化、产业化、品牌化，拓展农业多种功能，</w:t>
      </w:r>
      <w:r>
        <w:rPr>
          <w:rFonts w:hint="eastAsia" w:cs="Times New Roman"/>
          <w:color w:val="auto"/>
          <w:szCs w:val="32"/>
        </w:rPr>
        <w:t>丰富乡村经济业态，</w:t>
      </w:r>
      <w:r>
        <w:rPr>
          <w:rFonts w:cs="Times New Roman"/>
          <w:color w:val="auto"/>
        </w:rPr>
        <w:t>加快推进农业现代化示范区建设，实现农业由增产导向转向提质导向转变。</w:t>
      </w:r>
    </w:p>
    <w:p>
      <w:pPr>
        <w:pStyle w:val="3"/>
        <w:ind w:firstLine="640"/>
        <w:rPr>
          <w:color w:val="auto"/>
        </w:rPr>
      </w:pPr>
      <w:bookmarkStart w:id="102" w:name="_Toc15931"/>
      <w:bookmarkStart w:id="103" w:name="_Toc21186"/>
      <w:bookmarkStart w:id="104" w:name="_Toc20574"/>
      <w:r>
        <w:rPr>
          <w:rFonts w:hint="eastAsia"/>
          <w:color w:val="auto"/>
        </w:rPr>
        <w:t>一、强化产业发展载体建设</w:t>
      </w:r>
      <w:bookmarkEnd w:id="102"/>
      <w:bookmarkEnd w:id="103"/>
      <w:bookmarkEnd w:id="104"/>
    </w:p>
    <w:p>
      <w:pPr>
        <w:ind w:firstLine="640" w:firstLineChars="200"/>
        <w:rPr>
          <w:rFonts w:cs="Times New Roman"/>
          <w:color w:val="auto"/>
          <w:szCs w:val="32"/>
        </w:rPr>
      </w:pPr>
      <w:r>
        <w:rPr>
          <w:rFonts w:hint="eastAsia" w:cs="Times New Roman"/>
          <w:color w:val="auto"/>
          <w:szCs w:val="32"/>
        </w:rPr>
        <w:t>以拓展二三产业为重点，推进一产往后延、二产两头连、三产走高端，培育发展新动能，加快农业与现代产业要素跨界配置。集聚科技、人才、资金、主体等资源，统筹布局生产、加工、物流、研发、示范、服务等功能，突出集群成链，促进产业格局由分散向集中、发展方式由粗放向集约、产业链条由单一向复合转变，建设一批</w:t>
      </w:r>
      <w:r>
        <w:rPr>
          <w:rFonts w:cs="Times New Roman"/>
          <w:color w:val="auto"/>
          <w:szCs w:val="32"/>
        </w:rPr>
        <w:t>“</w:t>
      </w:r>
      <w:r>
        <w:rPr>
          <w:rFonts w:hint="eastAsia" w:cs="Times New Roman"/>
          <w:color w:val="auto"/>
          <w:szCs w:val="32"/>
        </w:rPr>
        <w:t>一村一品</w:t>
      </w:r>
      <w:r>
        <w:rPr>
          <w:rFonts w:cs="Times New Roman"/>
          <w:color w:val="auto"/>
          <w:szCs w:val="32"/>
        </w:rPr>
        <w:t>”</w:t>
      </w:r>
      <w:r>
        <w:rPr>
          <w:rFonts w:hint="eastAsia" w:cs="Times New Roman"/>
          <w:color w:val="auto"/>
          <w:szCs w:val="32"/>
        </w:rPr>
        <w:t>示范村镇，培育一批产值超</w:t>
      </w:r>
      <w:r>
        <w:rPr>
          <w:rFonts w:cs="Times New Roman"/>
          <w:color w:val="auto"/>
          <w:szCs w:val="32"/>
        </w:rPr>
        <w:t>10</w:t>
      </w:r>
      <w:r>
        <w:rPr>
          <w:rFonts w:hint="eastAsia" w:cs="Times New Roman"/>
          <w:color w:val="auto"/>
          <w:szCs w:val="32"/>
        </w:rPr>
        <w:t>亿元的农业产业强镇、产值超</w:t>
      </w:r>
      <w:r>
        <w:rPr>
          <w:rFonts w:cs="Times New Roman"/>
          <w:color w:val="auto"/>
          <w:szCs w:val="32"/>
        </w:rPr>
        <w:t>100</w:t>
      </w:r>
      <w:r>
        <w:rPr>
          <w:rFonts w:hint="eastAsia" w:cs="Times New Roman"/>
          <w:color w:val="auto"/>
          <w:szCs w:val="32"/>
        </w:rPr>
        <w:t>亿元的现代农业产业园，以及产值超</w:t>
      </w:r>
      <w:r>
        <w:rPr>
          <w:rFonts w:cs="Times New Roman"/>
          <w:color w:val="auto"/>
          <w:szCs w:val="32"/>
        </w:rPr>
        <w:t>1000</w:t>
      </w:r>
      <w:r>
        <w:rPr>
          <w:rFonts w:hint="eastAsia" w:cs="Times New Roman"/>
          <w:color w:val="auto"/>
          <w:szCs w:val="32"/>
        </w:rPr>
        <w:t>亿元的骨干优势特色产业集群，创建一批农村产业融合发展示范园，形成</w:t>
      </w:r>
      <w:r>
        <w:rPr>
          <w:rFonts w:cs="Times New Roman"/>
          <w:color w:val="auto"/>
          <w:szCs w:val="32"/>
        </w:rPr>
        <w:t>“</w:t>
      </w:r>
      <w:r>
        <w:rPr>
          <w:rFonts w:hint="eastAsia" w:cs="Times New Roman"/>
          <w:color w:val="auto"/>
          <w:szCs w:val="32"/>
        </w:rPr>
        <w:t>一村一品</w:t>
      </w:r>
      <w:r>
        <w:rPr>
          <w:rFonts w:cs="Times New Roman"/>
          <w:color w:val="auto"/>
          <w:szCs w:val="32"/>
        </w:rPr>
        <w:t>”</w:t>
      </w:r>
      <w:r>
        <w:rPr>
          <w:rFonts w:hint="eastAsia" w:cs="Times New Roman"/>
          <w:color w:val="auto"/>
          <w:szCs w:val="32"/>
        </w:rPr>
        <w:t>微型经济圈、农业产业强镇小型经济圈、现代农业产业园和农村产业融合发展示范园中型经济圈、优势特色产业集群大型经济圈，构建乡村产业</w:t>
      </w:r>
      <w:r>
        <w:rPr>
          <w:rFonts w:cs="Times New Roman"/>
          <w:color w:val="auto"/>
          <w:szCs w:val="32"/>
        </w:rPr>
        <w:t>“</w:t>
      </w:r>
      <w:r>
        <w:rPr>
          <w:rFonts w:hint="eastAsia" w:cs="Times New Roman"/>
          <w:color w:val="auto"/>
          <w:szCs w:val="32"/>
        </w:rPr>
        <w:t>圈</w:t>
      </w:r>
      <w:r>
        <w:rPr>
          <w:rFonts w:cs="Times New Roman"/>
          <w:color w:val="auto"/>
          <w:szCs w:val="32"/>
        </w:rPr>
        <w:t>”</w:t>
      </w:r>
      <w:r>
        <w:rPr>
          <w:rFonts w:hint="eastAsia" w:cs="Times New Roman"/>
          <w:color w:val="auto"/>
          <w:szCs w:val="32"/>
        </w:rPr>
        <w:t>状发展格局。</w:t>
      </w:r>
    </w:p>
    <w:p>
      <w:pPr>
        <w:pStyle w:val="3"/>
        <w:ind w:firstLine="640"/>
        <w:rPr>
          <w:color w:val="auto"/>
        </w:rPr>
      </w:pPr>
      <w:bookmarkStart w:id="105" w:name="_Toc10043"/>
      <w:bookmarkStart w:id="106" w:name="_Toc27736"/>
      <w:bookmarkStart w:id="107" w:name="_Toc27910"/>
      <w:r>
        <w:rPr>
          <w:rFonts w:hint="eastAsia"/>
          <w:color w:val="auto"/>
        </w:rPr>
        <w:t>二、优化全产业供应链</w:t>
      </w:r>
      <w:bookmarkEnd w:id="105"/>
      <w:bookmarkEnd w:id="106"/>
      <w:bookmarkEnd w:id="107"/>
    </w:p>
    <w:p>
      <w:pPr>
        <w:pStyle w:val="4"/>
        <w:numPr>
          <w:ilvl w:val="0"/>
          <w:numId w:val="0"/>
        </w:numPr>
        <w:ind w:firstLine="643" w:firstLineChars="200"/>
        <w:rPr>
          <w:color w:val="auto"/>
        </w:rPr>
      </w:pPr>
      <w:r>
        <w:rPr>
          <w:rFonts w:hint="eastAsia"/>
          <w:color w:val="auto"/>
        </w:rPr>
        <w:t>（一）转型升级物流体系</w:t>
      </w:r>
    </w:p>
    <w:p>
      <w:pPr>
        <w:ind w:firstLine="640" w:firstLineChars="200"/>
        <w:rPr>
          <w:rFonts w:cs="Times New Roman"/>
          <w:color w:val="auto"/>
          <w:szCs w:val="32"/>
        </w:rPr>
      </w:pPr>
      <w:r>
        <w:rPr>
          <w:rFonts w:hint="eastAsia" w:cs="Times New Roman"/>
          <w:color w:val="auto"/>
          <w:szCs w:val="32"/>
        </w:rPr>
        <w:t>推动市场流通体系与储运加工布局有机衔接，重点在蔬菜、水果生产集中连片区，依托家庭农场、农民合作社开展农产品仓储保鲜冷链设施建设，推动完善一批由新型农业经营主体运营的田头市场。逐步推进山东济宁蔬菜批发市场、金乡大蒜国际交易市场、金乡大蒜专业批发市场、凯盛国际农产品物流园、微山新农商市场等大型农产品专业批发市场和中小产地市场升级改造，替换老旧设施设备，增大冷链仓储比重，加强市场基础设施改造建设和交易棚厅改扩建。稳步推进区域性仓储物流节点建设，在</w:t>
      </w:r>
      <w:r>
        <w:rPr>
          <w:rFonts w:cs="Times New Roman"/>
          <w:color w:val="auto"/>
          <w:szCs w:val="32"/>
        </w:rPr>
        <w:t>5</w:t>
      </w:r>
      <w:r>
        <w:rPr>
          <w:rFonts w:hint="eastAsia" w:cs="Times New Roman"/>
          <w:color w:val="auto"/>
          <w:szCs w:val="32"/>
        </w:rPr>
        <w:t>个大型农产品专业批发市场的基础上，在东部地区引导建设水果批发市场，在西北部地区引导建设粮油批发市场。积极完善市场信息管理平台，建立以电子统一结算信息管理系统及信息发布系统，促进农产品营销对接。</w:t>
      </w:r>
    </w:p>
    <w:p>
      <w:pPr>
        <w:pStyle w:val="4"/>
        <w:numPr>
          <w:ilvl w:val="0"/>
          <w:numId w:val="0"/>
        </w:numPr>
        <w:ind w:firstLine="643" w:firstLineChars="200"/>
        <w:rPr>
          <w:color w:val="auto"/>
        </w:rPr>
      </w:pPr>
      <w:r>
        <w:rPr>
          <w:rFonts w:hint="eastAsia"/>
          <w:color w:val="auto"/>
        </w:rPr>
        <w:t>（二）发展农村电子商务</w:t>
      </w:r>
    </w:p>
    <w:p>
      <w:pPr>
        <w:ind w:firstLine="640" w:firstLineChars="200"/>
        <w:rPr>
          <w:rFonts w:hint="default" w:eastAsia="仿宋_GB2312" w:cs="Times New Roman"/>
          <w:color w:val="auto"/>
          <w:szCs w:val="32"/>
          <w:lang w:val="en-US" w:eastAsia="zh-CN"/>
        </w:rPr>
      </w:pPr>
      <w:r>
        <w:rPr>
          <w:rFonts w:hint="eastAsia" w:cs="Times New Roman"/>
          <w:color w:val="auto"/>
          <w:szCs w:val="32"/>
          <w:lang w:val="en-US" w:eastAsia="zh-CN"/>
        </w:rPr>
        <w:t>扩大电商进农村覆盖面，支持特色农产品主产区打造县域电商产业集聚区，扩大覆盖面。提高国家“电子商务进农村综合示范县”建设质量，支持县级电子商务公共服务中心、电商园区等统筹服务能力，为电商企业、家庭农场、农民合作社、专业运营公司等主体提供市场开拓、资源对接、业务指导等服务，提升农村电商应用水平。加快农产品电子商务品牌化建设，着力培育一批区域公用品牌和企业产品品牌。</w:t>
      </w:r>
    </w:p>
    <w:p>
      <w:pPr>
        <w:pStyle w:val="3"/>
        <w:ind w:firstLine="640"/>
        <w:rPr>
          <w:color w:val="auto"/>
        </w:rPr>
      </w:pPr>
      <w:bookmarkStart w:id="108" w:name="_Toc11108"/>
      <w:bookmarkStart w:id="109" w:name="_Toc27658"/>
      <w:bookmarkStart w:id="110" w:name="_Toc23204"/>
      <w:r>
        <w:rPr>
          <w:rFonts w:hint="eastAsia"/>
          <w:color w:val="auto"/>
        </w:rPr>
        <w:t>三、提升农业价值链</w:t>
      </w:r>
      <w:bookmarkEnd w:id="108"/>
      <w:bookmarkEnd w:id="109"/>
      <w:bookmarkEnd w:id="110"/>
    </w:p>
    <w:p>
      <w:pPr>
        <w:pStyle w:val="4"/>
        <w:numPr>
          <w:ilvl w:val="0"/>
          <w:numId w:val="0"/>
        </w:numPr>
        <w:ind w:firstLine="643" w:firstLineChars="200"/>
        <w:rPr>
          <w:color w:val="auto"/>
        </w:rPr>
      </w:pPr>
      <w:r>
        <w:rPr>
          <w:rFonts w:hint="eastAsia"/>
          <w:color w:val="auto"/>
        </w:rPr>
        <w:t>（一）提升农产品加工业</w:t>
      </w:r>
    </w:p>
    <w:p>
      <w:pPr>
        <w:ind w:firstLine="640" w:firstLineChars="200"/>
        <w:rPr>
          <w:rFonts w:cs="Times New Roman"/>
          <w:color w:val="auto"/>
          <w:szCs w:val="32"/>
        </w:rPr>
      </w:pPr>
      <w:r>
        <w:rPr>
          <w:rFonts w:hint="eastAsia" w:cs="Times New Roman"/>
          <w:color w:val="auto"/>
          <w:szCs w:val="32"/>
        </w:rPr>
        <w:t>以调味品、粮油制品、果蔬饮料、特色畜禽、渔湖产品、农林剩余物利用等具有一定优势的产业为基础，鼓励和支持农民合作社、家庭农场和中小微企业等发展农产品产地初加工，引导大型农业企业加快生物、工程、环保、信息等技术集成应用，发展特色农产品精深加工，鼓励大型农业企业和农产品加工园区推进加工副产物循环利用、全值利用、梯次利用。支持在农牧渔业大县（市）建设产加销贯通、贸工农一体、一二三产业融合发展的农产品加工园区，在粮食生产功能区、果蔬等特色农产品优势区和水产品主产区建设加工专用原料基地，在农业产业强镇、商贸集镇和物流节点建设劳动密集型加工业，在</w:t>
      </w:r>
      <w:r>
        <w:rPr>
          <w:rFonts w:cs="Times New Roman"/>
          <w:color w:val="auto"/>
          <w:szCs w:val="32"/>
        </w:rPr>
        <w:t>“</w:t>
      </w:r>
      <w:r>
        <w:rPr>
          <w:rFonts w:hint="eastAsia" w:cs="Times New Roman"/>
          <w:color w:val="auto"/>
          <w:szCs w:val="32"/>
        </w:rPr>
        <w:t>一村一品</w:t>
      </w:r>
      <w:r>
        <w:rPr>
          <w:rFonts w:cs="Times New Roman"/>
          <w:color w:val="auto"/>
          <w:szCs w:val="32"/>
        </w:rPr>
        <w:t>”</w:t>
      </w:r>
      <w:r>
        <w:rPr>
          <w:rFonts w:hint="eastAsia" w:cs="Times New Roman"/>
          <w:color w:val="auto"/>
          <w:szCs w:val="32"/>
        </w:rPr>
        <w:t>示范村发展小众类的农产品初加工。到</w:t>
      </w:r>
      <w:r>
        <w:rPr>
          <w:rFonts w:cs="Times New Roman"/>
          <w:color w:val="auto"/>
          <w:szCs w:val="32"/>
        </w:rPr>
        <w:t>2025</w:t>
      </w:r>
      <w:r>
        <w:rPr>
          <w:rFonts w:hint="eastAsia" w:cs="Times New Roman"/>
          <w:color w:val="auto"/>
          <w:szCs w:val="32"/>
        </w:rPr>
        <w:t>年，规模以上农产品加工业营业收入达到</w:t>
      </w:r>
      <w:r>
        <w:rPr>
          <w:rFonts w:cs="Times New Roman"/>
          <w:color w:val="auto"/>
          <w:szCs w:val="32"/>
        </w:rPr>
        <w:t>1</w:t>
      </w:r>
      <w:r>
        <w:rPr>
          <w:rFonts w:hint="eastAsia" w:cs="Times New Roman"/>
          <w:color w:val="auto"/>
          <w:szCs w:val="32"/>
        </w:rPr>
        <w:t>7</w:t>
      </w:r>
      <w:r>
        <w:rPr>
          <w:rFonts w:cs="Times New Roman"/>
          <w:color w:val="auto"/>
          <w:szCs w:val="32"/>
        </w:rPr>
        <w:t>00</w:t>
      </w:r>
      <w:r>
        <w:rPr>
          <w:rFonts w:hint="eastAsia" w:cs="Times New Roman"/>
          <w:color w:val="auto"/>
          <w:szCs w:val="32"/>
        </w:rPr>
        <w:t>亿元。</w:t>
      </w:r>
    </w:p>
    <w:p>
      <w:pPr>
        <w:pStyle w:val="4"/>
        <w:numPr>
          <w:ilvl w:val="0"/>
          <w:numId w:val="0"/>
        </w:numPr>
        <w:ind w:firstLine="643" w:firstLineChars="200"/>
        <w:rPr>
          <w:color w:val="auto"/>
        </w:rPr>
      </w:pPr>
      <w:r>
        <w:rPr>
          <w:rFonts w:hint="eastAsia"/>
          <w:color w:val="auto"/>
        </w:rPr>
        <w:t>（二）拓展农业多种功能</w:t>
      </w:r>
    </w:p>
    <w:p>
      <w:pPr>
        <w:ind w:firstLine="640" w:firstLineChars="200"/>
        <w:rPr>
          <w:color w:val="auto"/>
        </w:rPr>
      </w:pPr>
      <w:r>
        <w:rPr>
          <w:rFonts w:hint="eastAsia"/>
          <w:color w:val="auto"/>
        </w:rPr>
        <w:t>依据自然风貌、孔孟文化、产业特色等资源禀赋，发展以任城、兖州为中心的城市周边乡村休闲旅游区，以微山湖为中心的自然风景区周边乡村休闲旅游区，以曲阜为中心的民俗民族风情乡村休闲旅游区，以鱼台、金乡为中心的传统农区乡村休闲旅游景点，建设一批休闲农业重点县。加快建设</w:t>
      </w:r>
      <w:r>
        <w:rPr>
          <w:color w:val="auto"/>
        </w:rPr>
        <w:t>“</w:t>
      </w:r>
      <w:r>
        <w:rPr>
          <w:rFonts w:hint="eastAsia"/>
          <w:color w:val="auto"/>
        </w:rPr>
        <w:t>农趣体验型</w:t>
      </w:r>
      <w:r>
        <w:rPr>
          <w:color w:val="auto"/>
        </w:rPr>
        <w:t>”“</w:t>
      </w:r>
      <w:r>
        <w:rPr>
          <w:rFonts w:hint="eastAsia"/>
          <w:color w:val="auto"/>
        </w:rPr>
        <w:t>农业科普型</w:t>
      </w:r>
      <w:r>
        <w:rPr>
          <w:color w:val="auto"/>
        </w:rPr>
        <w:t>”“</w:t>
      </w:r>
      <w:r>
        <w:rPr>
          <w:rFonts w:hint="eastAsia"/>
          <w:color w:val="auto"/>
        </w:rPr>
        <w:t>民俗文化体验型</w:t>
      </w:r>
      <w:r>
        <w:rPr>
          <w:color w:val="auto"/>
        </w:rPr>
        <w:t>”</w:t>
      </w:r>
      <w:r>
        <w:rPr>
          <w:rFonts w:hint="eastAsia"/>
          <w:color w:val="auto"/>
        </w:rPr>
        <w:t>等旅游特色小镇，重点打造邹城</w:t>
      </w:r>
      <w:r>
        <w:rPr>
          <w:color w:val="auto"/>
        </w:rPr>
        <w:t>“</w:t>
      </w:r>
      <w:r>
        <w:rPr>
          <w:rFonts w:hint="eastAsia"/>
          <w:color w:val="auto"/>
        </w:rPr>
        <w:t>蘑菇小镇</w:t>
      </w:r>
      <w:r>
        <w:rPr>
          <w:color w:val="auto"/>
        </w:rPr>
        <w:t>”</w:t>
      </w:r>
      <w:r>
        <w:rPr>
          <w:rFonts w:hint="eastAsia"/>
          <w:color w:val="auto"/>
        </w:rPr>
        <w:t>，曲阜</w:t>
      </w:r>
      <w:r>
        <w:rPr>
          <w:color w:val="auto"/>
        </w:rPr>
        <w:t>“</w:t>
      </w:r>
      <w:r>
        <w:rPr>
          <w:rFonts w:hint="eastAsia"/>
          <w:color w:val="auto"/>
        </w:rPr>
        <w:t>海棠小镇</w:t>
      </w:r>
      <w:r>
        <w:rPr>
          <w:color w:val="auto"/>
        </w:rPr>
        <w:t>”</w:t>
      </w:r>
      <w:r>
        <w:rPr>
          <w:rFonts w:hint="eastAsia"/>
          <w:color w:val="auto"/>
        </w:rPr>
        <w:t>及</w:t>
      </w:r>
      <w:r>
        <w:rPr>
          <w:color w:val="auto"/>
        </w:rPr>
        <w:t>“</w:t>
      </w:r>
      <w:r>
        <w:rPr>
          <w:rFonts w:hint="eastAsia"/>
          <w:color w:val="auto"/>
        </w:rPr>
        <w:t>文化国际慢城</w:t>
      </w:r>
      <w:r>
        <w:rPr>
          <w:color w:val="auto"/>
        </w:rPr>
        <w:t>”</w:t>
      </w:r>
      <w:r>
        <w:rPr>
          <w:rFonts w:hint="eastAsia"/>
          <w:color w:val="auto"/>
        </w:rPr>
        <w:t>农文旅示范区，泗水养生特色小镇，金乡</w:t>
      </w:r>
      <w:r>
        <w:rPr>
          <w:color w:val="auto"/>
        </w:rPr>
        <w:t>“</w:t>
      </w:r>
      <w:r>
        <w:rPr>
          <w:rFonts w:hint="eastAsia"/>
          <w:color w:val="auto"/>
        </w:rPr>
        <w:t>蒜都小镇</w:t>
      </w:r>
      <w:r>
        <w:rPr>
          <w:color w:val="auto"/>
        </w:rPr>
        <w:t>”</w:t>
      </w:r>
      <w:r>
        <w:rPr>
          <w:rFonts w:hint="eastAsia"/>
          <w:color w:val="auto"/>
        </w:rPr>
        <w:t>等，开发建设一批研学游、康养、文创等新业态项目，策划包装一批乡村旅游精品线路，设计推出一批乡村旅游特色商品。到</w:t>
      </w:r>
      <w:r>
        <w:rPr>
          <w:color w:val="auto"/>
        </w:rPr>
        <w:t>2025</w:t>
      </w:r>
      <w:r>
        <w:rPr>
          <w:rFonts w:hint="eastAsia"/>
          <w:color w:val="auto"/>
        </w:rPr>
        <w:t>年，年接待游客人数超过</w:t>
      </w:r>
      <w:r>
        <w:rPr>
          <w:color w:val="auto"/>
        </w:rPr>
        <w:t>2000</w:t>
      </w:r>
      <w:r>
        <w:rPr>
          <w:rFonts w:hint="eastAsia"/>
          <w:color w:val="auto"/>
        </w:rPr>
        <w:t>万人次，乡村旅游消费总额达到</w:t>
      </w:r>
      <w:r>
        <w:rPr>
          <w:color w:val="auto"/>
        </w:rPr>
        <w:t>40</w:t>
      </w:r>
      <w:r>
        <w:rPr>
          <w:rFonts w:hint="eastAsia"/>
          <w:color w:val="auto"/>
        </w:rPr>
        <w:t>亿元。</w:t>
      </w:r>
    </w:p>
    <w:p>
      <w:pPr>
        <w:ind w:firstLine="640" w:firstLineChars="200"/>
        <w:rPr>
          <w:rFonts w:cs="Times New Roman"/>
          <w:color w:val="auto"/>
          <w:szCs w:val="32"/>
        </w:rPr>
      </w:pPr>
    </w:p>
    <w:p>
      <w:pPr>
        <w:ind w:firstLine="640" w:firstLineChars="200"/>
        <w:rPr>
          <w:rFonts w:cs="Times New Roman"/>
          <w:color w:val="auto"/>
          <w:szCs w:val="32"/>
        </w:rPr>
      </w:pPr>
    </w:p>
    <w:p>
      <w:pPr>
        <w:ind w:firstLine="640" w:firstLineChars="200"/>
        <w:rPr>
          <w:rFonts w:cs="Times New Roman"/>
          <w:color w:val="auto"/>
          <w:szCs w:val="32"/>
        </w:rPr>
      </w:pPr>
    </w:p>
    <w:p>
      <w:pPr>
        <w:widowControl/>
        <w:spacing w:line="240" w:lineRule="auto"/>
        <w:jc w:val="left"/>
        <w:rPr>
          <w:rFonts w:eastAsia="华文中宋" w:cs="Times New Roman"/>
          <w:b/>
          <w:bCs/>
          <w:color w:val="auto"/>
          <w:kern w:val="44"/>
          <w:sz w:val="36"/>
          <w:szCs w:val="36"/>
        </w:rPr>
      </w:pPr>
      <w:r>
        <w:rPr>
          <w:color w:val="auto"/>
        </w:rPr>
        <w:br w:type="page"/>
      </w:r>
    </w:p>
    <w:p>
      <w:pPr>
        <w:pStyle w:val="2"/>
        <w:spacing w:before="156"/>
        <w:rPr>
          <w:color w:val="auto"/>
        </w:rPr>
      </w:pPr>
      <w:bookmarkStart w:id="111" w:name="_Toc15572"/>
      <w:bookmarkStart w:id="112" w:name="_Toc3780"/>
      <w:bookmarkStart w:id="113" w:name="_Toc4090"/>
      <w:r>
        <w:rPr>
          <w:rFonts w:hint="eastAsia"/>
          <w:color w:val="auto"/>
        </w:rPr>
        <w:t>第七章</w:t>
      </w:r>
      <w:r>
        <w:rPr>
          <w:color w:val="auto"/>
        </w:rPr>
        <w:t xml:space="preserve"> </w:t>
      </w:r>
      <w:r>
        <w:rPr>
          <w:rFonts w:hint="eastAsia"/>
          <w:color w:val="auto"/>
        </w:rPr>
        <w:t>坚持生态引领，提升乡村可持续发展能力</w:t>
      </w:r>
      <w:bookmarkEnd w:id="111"/>
      <w:bookmarkEnd w:id="112"/>
      <w:bookmarkEnd w:id="113"/>
    </w:p>
    <w:p>
      <w:pPr>
        <w:ind w:firstLine="640" w:firstLineChars="200"/>
        <w:rPr>
          <w:rFonts w:cs="Times New Roman"/>
          <w:color w:val="auto"/>
          <w:szCs w:val="32"/>
        </w:rPr>
      </w:pPr>
    </w:p>
    <w:p>
      <w:pPr>
        <w:ind w:firstLine="640" w:firstLineChars="200"/>
        <w:rPr>
          <w:rFonts w:cs="Times New Roman"/>
          <w:color w:val="auto"/>
          <w:szCs w:val="32"/>
        </w:rPr>
      </w:pPr>
      <w:r>
        <w:rPr>
          <w:rFonts w:hint="eastAsia" w:cs="Times New Roman"/>
          <w:color w:val="auto"/>
          <w:szCs w:val="32"/>
        </w:rPr>
        <w:t>强化绿色导向、标准引领和质量安全，全面提升农业质量效益，以资源永续利用、生态环境友好、产品质量安全为导向，推动农业发展全面绿色转型，普遍推行绿色生产方式，促进农业生产方式、资源利用方式绿色转型。</w:t>
      </w:r>
    </w:p>
    <w:p>
      <w:pPr>
        <w:pStyle w:val="3"/>
        <w:ind w:firstLine="640"/>
        <w:rPr>
          <w:color w:val="auto"/>
        </w:rPr>
      </w:pPr>
      <w:bookmarkStart w:id="114" w:name="_Toc9413"/>
      <w:bookmarkStart w:id="115" w:name="_Toc14975"/>
      <w:bookmarkStart w:id="116" w:name="_Toc17234"/>
      <w:r>
        <w:rPr>
          <w:rFonts w:hint="eastAsia"/>
          <w:color w:val="auto"/>
        </w:rPr>
        <w:t>一、推进农产品质量提升</w:t>
      </w:r>
      <w:bookmarkEnd w:id="114"/>
      <w:bookmarkEnd w:id="115"/>
      <w:bookmarkEnd w:id="116"/>
    </w:p>
    <w:p>
      <w:pPr>
        <w:ind w:firstLine="640" w:firstLineChars="200"/>
        <w:rPr>
          <w:rFonts w:cs="Times New Roman"/>
          <w:color w:val="auto"/>
          <w:szCs w:val="32"/>
        </w:rPr>
      </w:pPr>
      <w:r>
        <w:rPr>
          <w:rFonts w:hint="eastAsia" w:cs="Times New Roman"/>
          <w:color w:val="auto"/>
          <w:szCs w:val="32"/>
        </w:rPr>
        <w:t>围绕种业、粮食、果蔬、畜禽、渔业等产业</w:t>
      </w:r>
      <w:r>
        <w:rPr>
          <w:rFonts w:hint="eastAsia" w:ascii="仿宋" w:hAnsi="仿宋" w:eastAsia="仿宋" w:cs="仿宋"/>
          <w:color w:val="auto"/>
          <w:szCs w:val="32"/>
        </w:rPr>
        <w:t>，</w:t>
      </w:r>
      <w:r>
        <w:rPr>
          <w:rFonts w:hint="eastAsia" w:cs="Times New Roman"/>
          <w:color w:val="auto"/>
          <w:szCs w:val="32"/>
        </w:rPr>
        <w:t>加强农业标准化建设，促进农业品牌提升，为推进农业现代化奠定坚实基础。到</w:t>
      </w:r>
      <w:r>
        <w:rPr>
          <w:rFonts w:cs="Times New Roman"/>
          <w:color w:val="auto"/>
          <w:szCs w:val="32"/>
        </w:rPr>
        <w:t>2025</w:t>
      </w:r>
      <w:r>
        <w:rPr>
          <w:rFonts w:hint="eastAsia" w:cs="Times New Roman"/>
          <w:color w:val="auto"/>
          <w:szCs w:val="32"/>
        </w:rPr>
        <w:t>年，农产品质量安全抽检合格率保持在</w:t>
      </w:r>
      <w:r>
        <w:rPr>
          <w:rFonts w:cs="Times New Roman"/>
          <w:color w:val="auto"/>
          <w:szCs w:val="32"/>
        </w:rPr>
        <w:t>98%</w:t>
      </w:r>
      <w:r>
        <w:rPr>
          <w:rFonts w:hint="eastAsia" w:cs="Times New Roman"/>
          <w:color w:val="auto"/>
          <w:szCs w:val="32"/>
        </w:rPr>
        <w:t>以上。</w:t>
      </w:r>
    </w:p>
    <w:p>
      <w:pPr>
        <w:pStyle w:val="4"/>
        <w:numPr>
          <w:ilvl w:val="0"/>
          <w:numId w:val="0"/>
        </w:numPr>
        <w:ind w:firstLine="643" w:firstLineChars="200"/>
        <w:rPr>
          <w:color w:val="auto"/>
        </w:rPr>
      </w:pPr>
      <w:r>
        <w:rPr>
          <w:rFonts w:hint="eastAsia"/>
          <w:color w:val="auto"/>
        </w:rPr>
        <w:t>（一）加强农业标准化生产</w:t>
      </w:r>
    </w:p>
    <w:p>
      <w:pPr>
        <w:ind w:firstLine="640" w:firstLineChars="200"/>
        <w:rPr>
          <w:rFonts w:cs="Times New Roman"/>
          <w:color w:val="auto"/>
          <w:szCs w:val="32"/>
        </w:rPr>
      </w:pPr>
      <w:r>
        <w:rPr>
          <w:rFonts w:hint="eastAsia" w:cs="Times New Roman"/>
          <w:color w:val="auto"/>
          <w:szCs w:val="32"/>
        </w:rPr>
        <w:t>健全农产品质量全链条标准体系，创建农业领域</w:t>
      </w:r>
      <w:r>
        <w:rPr>
          <w:rFonts w:cs="Times New Roman"/>
          <w:color w:val="auto"/>
          <w:szCs w:val="32"/>
        </w:rPr>
        <w:t>“</w:t>
      </w:r>
      <w:r>
        <w:rPr>
          <w:rFonts w:hint="eastAsia" w:cs="Times New Roman"/>
          <w:color w:val="auto"/>
          <w:szCs w:val="32"/>
        </w:rPr>
        <w:t>济宁标准</w:t>
      </w:r>
      <w:r>
        <w:rPr>
          <w:rFonts w:cs="Times New Roman"/>
          <w:color w:val="auto"/>
          <w:szCs w:val="32"/>
        </w:rPr>
        <w:t>”</w:t>
      </w:r>
      <w:r>
        <w:rPr>
          <w:rFonts w:hint="eastAsia" w:cs="Times New Roman"/>
          <w:color w:val="auto"/>
          <w:szCs w:val="32"/>
        </w:rPr>
        <w:t>。加快农业生产、畜牧、渔业、粮食流通加工、农业社会化服务等领域基础标准制定。集成水肥一体化、绿色防控、智慧农业等现代生产技术，打造一批果菜标准园、畜禽标准化示范场、水产健康养殖示范场等标准化示范点。指导农业生产主体制定一批简明、实用、操作性强的技术规程，以标准引领农业高质量发展。</w:t>
      </w:r>
    </w:p>
    <w:p>
      <w:pPr>
        <w:pStyle w:val="4"/>
        <w:numPr>
          <w:ilvl w:val="0"/>
          <w:numId w:val="0"/>
        </w:numPr>
        <w:ind w:firstLine="643" w:firstLineChars="200"/>
        <w:rPr>
          <w:color w:val="auto"/>
        </w:rPr>
      </w:pPr>
      <w:r>
        <w:rPr>
          <w:rFonts w:hint="eastAsia"/>
          <w:color w:val="auto"/>
        </w:rPr>
        <w:t>（二）持续强化农产品质量安全</w:t>
      </w:r>
    </w:p>
    <w:p>
      <w:pPr>
        <w:ind w:firstLine="640" w:firstLineChars="200"/>
        <w:rPr>
          <w:rFonts w:cs="Times New Roman"/>
          <w:color w:val="auto"/>
          <w:szCs w:val="32"/>
        </w:rPr>
      </w:pPr>
      <w:r>
        <w:rPr>
          <w:rFonts w:hint="eastAsia" w:cs="Times New Roman"/>
          <w:color w:val="auto"/>
          <w:szCs w:val="32"/>
        </w:rPr>
        <w:t>健全农产品产地准出和市场准入制度，落实政府属地管理责任、部门监管责任和生产经营者主体责任，强化乡镇农产品质量安全监管服务站建设，加强</w:t>
      </w:r>
      <w:r>
        <w:rPr>
          <w:rFonts w:cs="Times New Roman"/>
          <w:color w:val="auto"/>
          <w:szCs w:val="32"/>
        </w:rPr>
        <w:t>“</w:t>
      </w:r>
      <w:r>
        <w:rPr>
          <w:rFonts w:hint="eastAsia" w:cs="Times New Roman"/>
          <w:color w:val="auto"/>
          <w:szCs w:val="32"/>
        </w:rPr>
        <w:t>从农田到餐桌</w:t>
      </w:r>
      <w:r>
        <w:rPr>
          <w:rFonts w:cs="Times New Roman"/>
          <w:color w:val="auto"/>
          <w:szCs w:val="32"/>
        </w:rPr>
        <w:t>”</w:t>
      </w:r>
      <w:r>
        <w:rPr>
          <w:rFonts w:hint="eastAsia" w:cs="Times New Roman"/>
          <w:color w:val="auto"/>
          <w:szCs w:val="32"/>
        </w:rPr>
        <w:t>全过程监管。完善质检机构管理制度，推动基层质检机构双认证，为监督执法提供技术支撑。建立农产品生产企业信用信息系统，对失信市场主体开展联合惩戒。全域推进农产品质量安全县创建，打造食品安全放心市、农产品质量安全市。</w:t>
      </w:r>
    </w:p>
    <w:p>
      <w:pPr>
        <w:pStyle w:val="4"/>
        <w:numPr>
          <w:ilvl w:val="0"/>
          <w:numId w:val="0"/>
        </w:numPr>
        <w:ind w:firstLine="643" w:firstLineChars="200"/>
        <w:rPr>
          <w:color w:val="auto"/>
        </w:rPr>
      </w:pPr>
      <w:r>
        <w:rPr>
          <w:rFonts w:hint="eastAsia"/>
          <w:color w:val="auto"/>
        </w:rPr>
        <w:t>（三）加快推进农业品牌建设</w:t>
      </w:r>
    </w:p>
    <w:p>
      <w:pPr>
        <w:ind w:firstLine="640" w:firstLineChars="200"/>
        <w:rPr>
          <w:rFonts w:cs="Times New Roman"/>
          <w:color w:val="auto"/>
          <w:szCs w:val="32"/>
        </w:rPr>
      </w:pPr>
      <w:r>
        <w:rPr>
          <w:rFonts w:hint="eastAsia" w:cs="Times New Roman"/>
          <w:color w:val="auto"/>
          <w:szCs w:val="32"/>
        </w:rPr>
        <w:t>深入实施品牌引领行动，加快</w:t>
      </w:r>
      <w:r>
        <w:rPr>
          <w:rFonts w:cs="Times New Roman"/>
          <w:color w:val="auto"/>
          <w:szCs w:val="32"/>
        </w:rPr>
        <w:t>“</w:t>
      </w:r>
      <w:r>
        <w:rPr>
          <w:rFonts w:hint="eastAsia" w:cs="Times New Roman"/>
          <w:color w:val="auto"/>
          <w:szCs w:val="32"/>
        </w:rPr>
        <w:t>济宁礼飨</w:t>
      </w:r>
      <w:r>
        <w:rPr>
          <w:rFonts w:cs="Times New Roman"/>
          <w:color w:val="auto"/>
          <w:szCs w:val="32"/>
        </w:rPr>
        <w:t>”</w:t>
      </w:r>
      <w:r>
        <w:rPr>
          <w:rFonts w:hint="eastAsia" w:cs="Times New Roman"/>
          <w:color w:val="auto"/>
          <w:szCs w:val="32"/>
        </w:rPr>
        <w:t>农产品品牌建设。培育农产品品牌运营主体，支持市场主体争创中国驰名商标、中国地理标志商标，在农业园区创建、农产品质量安全</w:t>
      </w:r>
      <w:del w:id="1431" w:author="❄" w:date="2021-11-04T14:19:43Z">
        <w:r>
          <w:rPr>
            <w:rFonts w:hint="default" w:cs="Times New Roman"/>
            <w:color w:val="auto"/>
            <w:szCs w:val="32"/>
            <w:lang w:val="en-US"/>
          </w:rPr>
          <w:delText>、农业“新六产”</w:delText>
        </w:r>
      </w:del>
      <w:ins w:id="1432" w:author="❄" w:date="2021-11-04T14:19:44Z">
        <w:r>
          <w:rPr>
            <w:rFonts w:hint="eastAsia" w:cs="Times New Roman"/>
            <w:color w:val="auto"/>
            <w:szCs w:val="32"/>
            <w:lang w:val="en-US" w:eastAsia="zh-CN"/>
          </w:rPr>
          <w:t>等</w:t>
        </w:r>
      </w:ins>
      <w:r>
        <w:rPr>
          <w:rFonts w:hint="eastAsia" w:cs="Times New Roman"/>
          <w:color w:val="auto"/>
          <w:szCs w:val="32"/>
        </w:rPr>
        <w:t>项目安排上给予优先支持。打造提升农业品牌宣传推介平台，对优势特色农产品实行统一包装、统一宣传、统一推介。加强绿色食品、有机农产品和农产品地理标志认证管理。</w:t>
      </w:r>
    </w:p>
    <w:p>
      <w:pPr>
        <w:pStyle w:val="3"/>
        <w:ind w:firstLine="640"/>
        <w:rPr>
          <w:color w:val="auto"/>
        </w:rPr>
      </w:pPr>
      <w:bookmarkStart w:id="117" w:name="_Toc32080"/>
      <w:bookmarkStart w:id="118" w:name="_Toc1392"/>
      <w:bookmarkStart w:id="119" w:name="_Toc18516"/>
      <w:r>
        <w:rPr>
          <w:rFonts w:hint="eastAsia"/>
          <w:color w:val="auto"/>
        </w:rPr>
        <w:t>二、推进农业绿色转型升级</w:t>
      </w:r>
      <w:bookmarkEnd w:id="117"/>
      <w:bookmarkEnd w:id="118"/>
      <w:bookmarkEnd w:id="119"/>
    </w:p>
    <w:p>
      <w:pPr>
        <w:ind w:firstLine="640" w:firstLineChars="200"/>
        <w:rPr>
          <w:rFonts w:cs="Times New Roman"/>
          <w:color w:val="auto"/>
        </w:rPr>
      </w:pPr>
      <w:r>
        <w:rPr>
          <w:rFonts w:hint="eastAsia" w:cs="Times New Roman"/>
          <w:color w:val="auto"/>
          <w:szCs w:val="32"/>
        </w:rPr>
        <w:t>深入开展耕地质量提升和水资源有效利用，积极推进农业绿色生产方式，持续开展化肥农药减量增效和粪污、秸秆、农膜等废弃物资源化利用，全面提升农业绿色发展水平。到</w:t>
      </w:r>
      <w:r>
        <w:rPr>
          <w:rFonts w:cs="Times New Roman"/>
          <w:color w:val="auto"/>
          <w:szCs w:val="32"/>
        </w:rPr>
        <w:t>2025</w:t>
      </w:r>
      <w:r>
        <w:rPr>
          <w:rFonts w:hint="eastAsia" w:cs="Times New Roman"/>
          <w:color w:val="auto"/>
          <w:szCs w:val="32"/>
        </w:rPr>
        <w:t>年，农田灌溉水有效利用系数达到</w:t>
      </w:r>
      <w:r>
        <w:rPr>
          <w:rFonts w:cs="Times New Roman"/>
          <w:color w:val="auto"/>
          <w:szCs w:val="32"/>
        </w:rPr>
        <w:t>0.</w:t>
      </w:r>
      <w:r>
        <w:rPr>
          <w:rFonts w:hint="eastAsia" w:cs="Times New Roman"/>
          <w:color w:val="auto"/>
          <w:szCs w:val="32"/>
        </w:rPr>
        <w:t>66</w:t>
      </w:r>
      <w:r>
        <w:rPr>
          <w:rFonts w:cs="Times New Roman"/>
          <w:color w:val="auto"/>
          <w:szCs w:val="32"/>
        </w:rPr>
        <w:t>7</w:t>
      </w:r>
      <w:r>
        <w:rPr>
          <w:rFonts w:hint="eastAsia" w:cs="Times New Roman"/>
          <w:color w:val="auto"/>
          <w:szCs w:val="32"/>
        </w:rPr>
        <w:t>以上，畜禽粪污综合利用率稳定在91%以上，秸秆综合利用率保持在</w:t>
      </w:r>
      <w:r>
        <w:rPr>
          <w:rFonts w:cs="Times New Roman"/>
          <w:color w:val="auto"/>
          <w:szCs w:val="32"/>
        </w:rPr>
        <w:t>96%</w:t>
      </w:r>
      <w:r>
        <w:rPr>
          <w:rFonts w:hint="eastAsia" w:cs="Times New Roman"/>
          <w:color w:val="auto"/>
          <w:szCs w:val="32"/>
        </w:rPr>
        <w:t>以上。</w:t>
      </w:r>
    </w:p>
    <w:p>
      <w:pPr>
        <w:pStyle w:val="4"/>
        <w:numPr>
          <w:ilvl w:val="0"/>
          <w:numId w:val="0"/>
        </w:numPr>
        <w:ind w:firstLine="643" w:firstLineChars="200"/>
        <w:rPr>
          <w:color w:val="auto"/>
        </w:rPr>
      </w:pPr>
      <w:r>
        <w:rPr>
          <w:rFonts w:hint="eastAsia"/>
          <w:color w:val="auto"/>
        </w:rPr>
        <w:t>（一）科学使用农业投入品</w:t>
      </w:r>
    </w:p>
    <w:p>
      <w:pPr>
        <w:ind w:firstLine="640" w:firstLineChars="200"/>
        <w:rPr>
          <w:rFonts w:cs="Times New Roman"/>
          <w:color w:val="auto"/>
        </w:rPr>
      </w:pPr>
      <w:r>
        <w:rPr>
          <w:rFonts w:hint="eastAsia" w:cs="Times New Roman"/>
          <w:color w:val="auto"/>
          <w:szCs w:val="32"/>
        </w:rPr>
        <w:t>以设施蔬菜、大蒜、辣椒、林果等为重点，深入实施化肥农药零增长行动。大力推广测土配方施肥、高效肥和化肥深施、种肥同播等技术，推广应用缓（控）释肥、生物肥、水溶肥等高效新型肥料，集成推广堆肥还田、商品有机肥施用、沼渣沼液还田、自然生草覆盖等技术模式。推广科学精准施药技术，推进新型植保机械应用，提升施药器械装备水平，开展病虫害专业化统防统治。建立多种形式的肥料信息发布和咨询平台，实现技术指导服务全方位覆盖，积极构建病虫监测预警体系。完善兽药、渔药销售可追溯系统。加大农产品质量安全检测实验室建设。到</w:t>
      </w:r>
      <w:r>
        <w:rPr>
          <w:rFonts w:cs="Times New Roman"/>
          <w:color w:val="auto"/>
          <w:szCs w:val="32"/>
        </w:rPr>
        <w:t>2025</w:t>
      </w:r>
      <w:r>
        <w:rPr>
          <w:rFonts w:hint="eastAsia" w:cs="Times New Roman"/>
          <w:color w:val="auto"/>
          <w:szCs w:val="32"/>
        </w:rPr>
        <w:t>年，全市主要农作物化肥、农药利用率大幅提升，兽药渔药抽检合格率保持在</w:t>
      </w:r>
      <w:r>
        <w:rPr>
          <w:rFonts w:cs="Times New Roman"/>
          <w:color w:val="auto"/>
          <w:szCs w:val="32"/>
        </w:rPr>
        <w:t>98%</w:t>
      </w:r>
      <w:r>
        <w:rPr>
          <w:rFonts w:hint="eastAsia" w:cs="Times New Roman"/>
          <w:color w:val="auto"/>
          <w:szCs w:val="32"/>
        </w:rPr>
        <w:t>以上。</w:t>
      </w:r>
    </w:p>
    <w:p>
      <w:pPr>
        <w:pStyle w:val="4"/>
        <w:numPr>
          <w:ilvl w:val="0"/>
          <w:numId w:val="0"/>
        </w:numPr>
        <w:ind w:firstLine="643" w:firstLineChars="200"/>
        <w:rPr>
          <w:color w:val="auto"/>
        </w:rPr>
      </w:pPr>
      <w:r>
        <w:rPr>
          <w:rFonts w:hint="eastAsia"/>
          <w:color w:val="auto"/>
        </w:rPr>
        <w:t>（二）推进农业废弃物资源化利用</w:t>
      </w:r>
    </w:p>
    <w:p>
      <w:pPr>
        <w:ind w:firstLine="640" w:firstLineChars="200"/>
        <w:rPr>
          <w:rFonts w:cs="Times New Roman"/>
          <w:color w:val="auto"/>
          <w:szCs w:val="32"/>
        </w:rPr>
      </w:pPr>
      <w:r>
        <w:rPr>
          <w:rFonts w:hint="eastAsia" w:cs="Times New Roman"/>
          <w:color w:val="auto"/>
          <w:szCs w:val="32"/>
        </w:rPr>
        <w:t>大型规模养殖场以自主建设、自主处理为主，加强粪污处理设施建设，在养殖密集区统筹建设集中处理中心，重点支持中小规模养殖场开展以粪污就近还田为主的资源化利用，推进沼气和生物天然气、有机肥、沼肥加工。大力推广秸秆粉碎还田、秸秆腐熟还田、秸秆青贮饲料、生产有机肥等技术，拓展秸秆利用领域，统筹推进秸秆肥料化、饲料化、燃料化、基料化、原料化利用，优先支持秸秆就地还田。全面推广使用</w:t>
      </w:r>
      <w:r>
        <w:rPr>
          <w:rFonts w:cs="Times New Roman"/>
          <w:color w:val="auto"/>
          <w:szCs w:val="32"/>
        </w:rPr>
        <w:t>0.01</w:t>
      </w:r>
      <w:r>
        <w:rPr>
          <w:rFonts w:hint="eastAsia" w:cs="Times New Roman"/>
          <w:color w:val="auto"/>
          <w:szCs w:val="32"/>
        </w:rPr>
        <w:t>毫米以上加厚地膜，扶持设立农业投入品废弃物收购点，对已建或新建的废旧地膜收购站点加强监督管理和改造提升。完善各乡镇农膜及农药包装废弃物回收站，继续开展第三方企业回收工作，从源头上减少农膜、农药包装废弃物污染。</w:t>
      </w:r>
    </w:p>
    <w:p>
      <w:pPr>
        <w:pStyle w:val="3"/>
        <w:ind w:firstLine="640"/>
        <w:rPr>
          <w:color w:val="auto"/>
        </w:rPr>
      </w:pPr>
      <w:bookmarkStart w:id="120" w:name="_Toc10954"/>
      <w:bookmarkStart w:id="121" w:name="_Toc20213"/>
      <w:bookmarkStart w:id="122" w:name="_Toc17798"/>
      <w:r>
        <w:rPr>
          <w:rFonts w:hint="eastAsia"/>
          <w:color w:val="auto"/>
        </w:rPr>
        <w:t>三、保护和修复农村生态系统</w:t>
      </w:r>
      <w:bookmarkEnd w:id="120"/>
      <w:bookmarkEnd w:id="121"/>
      <w:bookmarkEnd w:id="122"/>
    </w:p>
    <w:p>
      <w:pPr>
        <w:pStyle w:val="4"/>
        <w:numPr>
          <w:ilvl w:val="0"/>
          <w:numId w:val="0"/>
        </w:numPr>
        <w:ind w:firstLine="643" w:firstLineChars="200"/>
        <w:rPr>
          <w:color w:val="auto"/>
        </w:rPr>
      </w:pPr>
      <w:r>
        <w:rPr>
          <w:rFonts w:hint="eastAsia"/>
          <w:color w:val="auto"/>
        </w:rPr>
        <w:t>（一）加强资源节约与有效利用</w:t>
      </w:r>
    </w:p>
    <w:p>
      <w:pPr>
        <w:ind w:firstLine="640" w:firstLineChars="200"/>
        <w:rPr>
          <w:rFonts w:cs="Times New Roman"/>
          <w:color w:val="auto"/>
          <w:szCs w:val="32"/>
        </w:rPr>
      </w:pPr>
      <w:r>
        <w:rPr>
          <w:rFonts w:hint="eastAsia" w:cs="Times New Roman"/>
          <w:color w:val="auto"/>
          <w:szCs w:val="32"/>
        </w:rPr>
        <w:t>以微山湖、东平湖等沿湖区的大豆主产区为重点，开展耕地轮作休耕制度试点，推行玉米与大豆等粮豆轮作，加快构建绿色种植制度，推进耕地质量提升。通过种植耐盐碱林木和牧草或</w:t>
      </w:r>
      <w:r>
        <w:rPr>
          <w:rFonts w:hint="eastAsia" w:ascii="仿宋" w:hAnsi="仿宋" w:eastAsia="仿宋" w:cs="仿宋"/>
          <w:color w:val="auto"/>
          <w:szCs w:val="32"/>
        </w:rPr>
        <w:t>稻（藕）渔综合种养模式</w:t>
      </w:r>
      <w:r>
        <w:rPr>
          <w:rFonts w:hint="eastAsia" w:cs="Times New Roman"/>
          <w:color w:val="auto"/>
          <w:szCs w:val="32"/>
        </w:rPr>
        <w:t>，改良盐碱地，提高土壤有机质含量。依托高标准农田建设，加强高效节水灌溉，在设施蔬菜等高耗水产业推广高标准低压管道、微喷、滴灌、渗灌、水肥一体化等高效节水灌溉技术。到</w:t>
      </w:r>
      <w:r>
        <w:rPr>
          <w:rFonts w:cs="Times New Roman"/>
          <w:color w:val="auto"/>
          <w:szCs w:val="32"/>
        </w:rPr>
        <w:t>2025</w:t>
      </w:r>
      <w:r>
        <w:rPr>
          <w:rFonts w:hint="eastAsia" w:cs="Times New Roman"/>
          <w:color w:val="auto"/>
          <w:szCs w:val="32"/>
        </w:rPr>
        <w:t>年，全市土壤有机质含量提高</w:t>
      </w:r>
      <w:r>
        <w:rPr>
          <w:rFonts w:cs="Times New Roman"/>
          <w:color w:val="auto"/>
          <w:szCs w:val="32"/>
        </w:rPr>
        <w:t>0.</w:t>
      </w:r>
      <w:r>
        <w:rPr>
          <w:rFonts w:hint="eastAsia" w:cs="Times New Roman"/>
          <w:color w:val="auto"/>
          <w:szCs w:val="32"/>
        </w:rPr>
        <w:t>2个百分点以上。</w:t>
      </w:r>
    </w:p>
    <w:p>
      <w:pPr>
        <w:pStyle w:val="4"/>
        <w:numPr>
          <w:ilvl w:val="0"/>
          <w:numId w:val="0"/>
        </w:numPr>
        <w:ind w:firstLine="643" w:firstLineChars="200"/>
        <w:rPr>
          <w:color w:val="auto"/>
        </w:rPr>
      </w:pPr>
      <w:r>
        <w:rPr>
          <w:rFonts w:hint="eastAsia"/>
          <w:color w:val="auto"/>
        </w:rPr>
        <w:t>（二）统筹山水林田湖草治理</w:t>
      </w:r>
    </w:p>
    <w:p>
      <w:pPr>
        <w:ind w:firstLine="640" w:firstLineChars="200"/>
        <w:rPr>
          <w:rFonts w:cs="Times New Roman"/>
          <w:color w:val="auto"/>
          <w:szCs w:val="32"/>
        </w:rPr>
      </w:pPr>
      <w:r>
        <w:rPr>
          <w:rFonts w:hint="eastAsia" w:cs="Times New Roman"/>
          <w:color w:val="auto"/>
          <w:szCs w:val="32"/>
        </w:rPr>
        <w:t>深入贯彻“山水林田湖草是一个生命共同体”理念</w:t>
      </w:r>
      <w:r>
        <w:rPr>
          <w:rFonts w:cs="Times New Roman"/>
          <w:color w:val="auto"/>
          <w:szCs w:val="32"/>
        </w:rPr>
        <w:t>，</w:t>
      </w:r>
      <w:r>
        <w:rPr>
          <w:rFonts w:hint="eastAsia" w:cs="Times New Roman"/>
          <w:color w:val="auto"/>
          <w:szCs w:val="32"/>
        </w:rPr>
        <w:t>坚持宜农则农、宜渔则渔、宜林则林</w:t>
      </w:r>
      <w:r>
        <w:rPr>
          <w:rFonts w:cs="Times New Roman"/>
          <w:color w:val="auto"/>
          <w:szCs w:val="32"/>
        </w:rPr>
        <w:t>，</w:t>
      </w:r>
      <w:r>
        <w:rPr>
          <w:rFonts w:hint="eastAsia" w:cs="Times New Roman"/>
          <w:color w:val="auto"/>
          <w:szCs w:val="32"/>
        </w:rPr>
        <w:t>打造种养结合、生态循环、环境优美的田园生态系统。加强农业生态基础设施建设</w:t>
      </w:r>
      <w:r>
        <w:rPr>
          <w:rFonts w:cs="Times New Roman"/>
          <w:color w:val="auto"/>
          <w:szCs w:val="32"/>
        </w:rPr>
        <w:t>，</w:t>
      </w:r>
      <w:r>
        <w:rPr>
          <w:rFonts w:hint="eastAsia" w:cs="Times New Roman"/>
          <w:color w:val="auto"/>
          <w:szCs w:val="32"/>
        </w:rPr>
        <w:t>强化山水林田路综合治理</w:t>
      </w:r>
      <w:r>
        <w:rPr>
          <w:rFonts w:cs="Times New Roman"/>
          <w:color w:val="auto"/>
          <w:szCs w:val="32"/>
        </w:rPr>
        <w:t>，</w:t>
      </w:r>
      <w:r>
        <w:rPr>
          <w:rFonts w:hint="eastAsia" w:cs="Times New Roman"/>
          <w:color w:val="auto"/>
          <w:szCs w:val="32"/>
        </w:rPr>
        <w:t>修复农业农村生态景观。优化“沟路林渠田”“山水林田村”“山水林田湖”等不同尺度的景观格局</w:t>
      </w:r>
      <w:r>
        <w:rPr>
          <w:rFonts w:cs="Times New Roman"/>
          <w:color w:val="auto"/>
          <w:szCs w:val="32"/>
        </w:rPr>
        <w:t>，</w:t>
      </w:r>
      <w:r>
        <w:rPr>
          <w:rFonts w:hint="eastAsia" w:cs="Times New Roman"/>
          <w:color w:val="auto"/>
          <w:szCs w:val="32"/>
        </w:rPr>
        <w:t>开展集农田生态景观提升、生物多样性保护、水土气安全、防灾避险、乡村游憩于一体的田园生态系统保护。保护农田、树林、水系沟渠整体田园风貌和谐统一</w:t>
      </w:r>
      <w:r>
        <w:rPr>
          <w:rFonts w:cs="Times New Roman"/>
          <w:color w:val="auto"/>
          <w:szCs w:val="32"/>
        </w:rPr>
        <w:t>，</w:t>
      </w:r>
      <w:r>
        <w:rPr>
          <w:rFonts w:hint="eastAsia" w:cs="Times New Roman"/>
          <w:color w:val="auto"/>
          <w:szCs w:val="32"/>
        </w:rPr>
        <w:t>传承乡土</w:t>
      </w:r>
      <w:r>
        <w:rPr>
          <w:rFonts w:cs="Times New Roman"/>
          <w:color w:val="auto"/>
          <w:szCs w:val="32"/>
        </w:rPr>
        <w:t>，</w:t>
      </w:r>
      <w:r>
        <w:rPr>
          <w:rFonts w:hint="eastAsia" w:cs="Times New Roman"/>
          <w:color w:val="auto"/>
          <w:szCs w:val="32"/>
        </w:rPr>
        <w:t>延续山区、平原、临湖特有的田园农家风貌。</w:t>
      </w:r>
    </w:p>
    <w:p>
      <w:pPr>
        <w:ind w:firstLine="640" w:firstLineChars="200"/>
        <w:rPr>
          <w:rFonts w:cs="Times New Roman"/>
          <w:color w:val="auto"/>
          <w:szCs w:val="32"/>
        </w:rPr>
        <w:sectPr>
          <w:pgSz w:w="11906" w:h="16838"/>
          <w:pgMar w:top="1440" w:right="1800" w:bottom="1440" w:left="1800" w:header="851" w:footer="992" w:gutter="0"/>
          <w:cols w:space="425" w:num="1"/>
          <w:docGrid w:type="lines" w:linePitch="312" w:charSpace="0"/>
        </w:sectPr>
      </w:pPr>
    </w:p>
    <w:bookmarkEnd w:id="89"/>
    <w:bookmarkEnd w:id="90"/>
    <w:bookmarkEnd w:id="91"/>
    <w:bookmarkEnd w:id="92"/>
    <w:p>
      <w:pPr>
        <w:pStyle w:val="2"/>
        <w:spacing w:before="156"/>
        <w:rPr>
          <w:color w:val="auto"/>
        </w:rPr>
      </w:pPr>
      <w:bookmarkStart w:id="123" w:name="_Toc25892"/>
      <w:bookmarkStart w:id="124" w:name="_Toc26701"/>
      <w:bookmarkStart w:id="125" w:name="_Toc1893"/>
      <w:r>
        <w:rPr>
          <w:rFonts w:hint="eastAsia"/>
          <w:color w:val="auto"/>
        </w:rPr>
        <w:t>第八章</w:t>
      </w:r>
      <w:r>
        <w:rPr>
          <w:color w:val="auto"/>
        </w:rPr>
        <w:t xml:space="preserve"> </w:t>
      </w:r>
      <w:r>
        <w:rPr>
          <w:rFonts w:hint="eastAsia"/>
          <w:color w:val="auto"/>
        </w:rPr>
        <w:t>实施乡村建设行动，建设宜居宜业乡村</w:t>
      </w:r>
      <w:bookmarkEnd w:id="123"/>
      <w:bookmarkEnd w:id="124"/>
      <w:bookmarkEnd w:id="125"/>
    </w:p>
    <w:p>
      <w:pPr>
        <w:ind w:firstLine="640" w:firstLineChars="200"/>
        <w:rPr>
          <w:rFonts w:cs="Times New Roman"/>
          <w:color w:val="auto"/>
          <w:szCs w:val="32"/>
        </w:rPr>
      </w:pPr>
      <w:r>
        <w:rPr>
          <w:rFonts w:hint="eastAsia" w:cs="Times New Roman"/>
          <w:color w:val="auto"/>
          <w:szCs w:val="32"/>
        </w:rPr>
        <w:t>加强村庄规划工作，分类推进村庄建设，科学有序引导村庄规划编制实施。坚持生态宜居，扎实开展农村人居环境整治，实施农村厕所革命、农村垃圾污水治理行动等。将县域作为城乡融合发展的重点，强化乡镇为农服务能力，推进农村基本公共服务一体化和农村基础设施建设。</w:t>
      </w:r>
    </w:p>
    <w:p>
      <w:pPr>
        <w:pStyle w:val="3"/>
        <w:spacing w:before="156"/>
        <w:ind w:firstLine="640"/>
        <w:rPr>
          <w:color w:val="auto"/>
        </w:rPr>
      </w:pPr>
      <w:bookmarkStart w:id="126" w:name="_Toc22636"/>
      <w:bookmarkStart w:id="127" w:name="_Toc10097"/>
      <w:bookmarkStart w:id="128" w:name="_Toc17809"/>
      <w:r>
        <w:rPr>
          <w:rFonts w:hint="eastAsia"/>
          <w:color w:val="auto"/>
        </w:rPr>
        <w:t>一、分类推进村庄建设</w:t>
      </w:r>
      <w:bookmarkEnd w:id="126"/>
      <w:bookmarkEnd w:id="127"/>
      <w:bookmarkEnd w:id="128"/>
    </w:p>
    <w:p>
      <w:pPr>
        <w:ind w:firstLine="640" w:firstLineChars="200"/>
        <w:rPr>
          <w:rFonts w:cs="Times New Roman"/>
          <w:color w:val="auto"/>
          <w:szCs w:val="32"/>
        </w:rPr>
      </w:pPr>
      <w:r>
        <w:rPr>
          <w:rFonts w:hint="eastAsia" w:cs="Times New Roman"/>
          <w:color w:val="auto"/>
          <w:szCs w:val="32"/>
        </w:rPr>
        <w:t>科学布局乡村生产生活生态空间，分类推进村庄建设，坚持规划引领，保护好传统村落和乡村特色风貌，编制</w:t>
      </w:r>
      <w:r>
        <w:rPr>
          <w:rFonts w:cs="Times New Roman"/>
          <w:color w:val="auto"/>
          <w:szCs w:val="32"/>
        </w:rPr>
        <w:t>“</w:t>
      </w:r>
      <w:r>
        <w:rPr>
          <w:rFonts w:hint="eastAsia" w:cs="Times New Roman"/>
          <w:color w:val="auto"/>
          <w:szCs w:val="32"/>
        </w:rPr>
        <w:t>多规合一</w:t>
      </w:r>
      <w:r>
        <w:rPr>
          <w:rFonts w:cs="Times New Roman"/>
          <w:color w:val="auto"/>
          <w:szCs w:val="32"/>
        </w:rPr>
        <w:t>”</w:t>
      </w:r>
      <w:r>
        <w:rPr>
          <w:rFonts w:hint="eastAsia" w:cs="Times New Roman"/>
          <w:color w:val="auto"/>
          <w:szCs w:val="32"/>
        </w:rPr>
        <w:t>的实用性村庄规划。到</w:t>
      </w:r>
      <w:r>
        <w:rPr>
          <w:rFonts w:cs="Times New Roman"/>
          <w:color w:val="auto"/>
          <w:szCs w:val="32"/>
        </w:rPr>
        <w:t>2025</w:t>
      </w:r>
      <w:r>
        <w:rPr>
          <w:rFonts w:hint="eastAsia" w:cs="Times New Roman"/>
          <w:color w:val="auto"/>
          <w:szCs w:val="32"/>
        </w:rPr>
        <w:t>年，建设完成</w:t>
      </w:r>
      <w:r>
        <w:rPr>
          <w:rFonts w:cs="Times New Roman"/>
          <w:color w:val="auto"/>
          <w:szCs w:val="32"/>
        </w:rPr>
        <w:t>“</w:t>
      </w:r>
      <w:r>
        <w:rPr>
          <w:rFonts w:hint="eastAsia" w:cs="Times New Roman"/>
          <w:color w:val="auto"/>
          <w:szCs w:val="32"/>
        </w:rPr>
        <w:t>实用、管用、好用</w:t>
      </w:r>
      <w:r>
        <w:rPr>
          <w:rFonts w:cs="Times New Roman"/>
          <w:color w:val="auto"/>
          <w:szCs w:val="32"/>
        </w:rPr>
        <w:t>”</w:t>
      </w:r>
      <w:r>
        <w:rPr>
          <w:rFonts w:hint="eastAsia" w:cs="Times New Roman"/>
          <w:color w:val="auto"/>
          <w:szCs w:val="32"/>
        </w:rPr>
        <w:t>的乡村规划体系。</w:t>
      </w:r>
    </w:p>
    <w:p>
      <w:pPr>
        <w:pStyle w:val="4"/>
        <w:numPr>
          <w:ilvl w:val="2"/>
          <w:numId w:val="6"/>
        </w:numPr>
        <w:ind w:left="0" w:firstLine="641"/>
        <w:rPr>
          <w:color w:val="auto"/>
        </w:rPr>
      </w:pPr>
      <w:r>
        <w:rPr>
          <w:rFonts w:hint="eastAsia"/>
          <w:color w:val="auto"/>
        </w:rPr>
        <w:t>强化村庄规划建设</w:t>
      </w:r>
    </w:p>
    <w:p>
      <w:pPr>
        <w:ind w:firstLine="640" w:firstLineChars="200"/>
        <w:rPr>
          <w:rFonts w:cs="Times New Roman"/>
          <w:color w:val="auto"/>
          <w:szCs w:val="32"/>
        </w:rPr>
      </w:pPr>
      <w:r>
        <w:rPr>
          <w:rFonts w:hint="eastAsia" w:cs="Times New Roman"/>
          <w:color w:val="auto"/>
          <w:szCs w:val="32"/>
        </w:rPr>
        <w:t>推动村庄基础设施合理布局、配套衔接、提挡升级，有序推进</w:t>
      </w:r>
      <w:r>
        <w:rPr>
          <w:rFonts w:cs="Times New Roman"/>
          <w:color w:val="auto"/>
          <w:szCs w:val="32"/>
        </w:rPr>
        <w:t>“</w:t>
      </w:r>
      <w:r>
        <w:rPr>
          <w:rFonts w:hint="eastAsia" w:cs="Times New Roman"/>
          <w:color w:val="auto"/>
          <w:szCs w:val="32"/>
        </w:rPr>
        <w:t>多规合一</w:t>
      </w:r>
      <w:r>
        <w:rPr>
          <w:rFonts w:cs="Times New Roman"/>
          <w:color w:val="auto"/>
          <w:szCs w:val="32"/>
        </w:rPr>
        <w:t>”</w:t>
      </w:r>
      <w:r>
        <w:rPr>
          <w:rFonts w:hint="eastAsia" w:cs="Times New Roman"/>
          <w:color w:val="auto"/>
          <w:szCs w:val="32"/>
        </w:rPr>
        <w:t>的实用性村庄规划编制。逐村摸清村庄人口变化、区位条件和发展趋势，统筹考虑产业发展、基础设施建设和公共服务配置等，引导人口向乡镇所在地、产业发展集聚区集中，引导公共设施优先向集聚提升类、特色保护类、城郊融合类村庄配套。统筹谋划村庄发展定位、主导产业选择、生态保护等，做到不规划不建设、不规划不投入。</w:t>
      </w:r>
    </w:p>
    <w:p>
      <w:pPr>
        <w:pStyle w:val="4"/>
        <w:numPr>
          <w:ilvl w:val="2"/>
          <w:numId w:val="7"/>
        </w:numPr>
        <w:ind w:left="0" w:firstLine="641"/>
        <w:rPr>
          <w:color w:val="auto"/>
        </w:rPr>
      </w:pPr>
      <w:r>
        <w:rPr>
          <w:rFonts w:hint="eastAsia"/>
          <w:color w:val="auto"/>
          <w:kern w:val="0"/>
          <w:szCs w:val="24"/>
        </w:rPr>
        <w:t>加强村庄规划管控</w:t>
      </w:r>
    </w:p>
    <w:p>
      <w:pPr>
        <w:ind w:firstLine="640" w:firstLineChars="200"/>
        <w:rPr>
          <w:rFonts w:cs="Times New Roman"/>
          <w:color w:val="auto"/>
          <w:szCs w:val="32"/>
        </w:rPr>
      </w:pPr>
      <w:r>
        <w:rPr>
          <w:rFonts w:hint="eastAsia" w:cs="Times New Roman"/>
          <w:color w:val="auto"/>
          <w:szCs w:val="32"/>
        </w:rPr>
        <w:t>将村庄规划工作情况纳入全市党政领导班子和领导干部推进乡村振兴战略实绩考核范围，并作为下级党委政府向上级党委政府报告实施乡村振兴战略进展情况的重要内容。建立市级党委政府主要领导负责的乡村规划编制委员会，切实加强对村庄规划编制工作的领导，保障规划工作经费及人员力量，对编制的村庄规划进行科学论证。采用就地改造提升、联村并建等多种形式推进村庄建设，并与空心村治理、乡村旅游业发展有机结合，充分尊重农民意愿，防止盲目大拆大建。</w:t>
      </w:r>
    </w:p>
    <w:p>
      <w:pPr>
        <w:pStyle w:val="3"/>
        <w:spacing w:before="156"/>
        <w:ind w:firstLine="640"/>
        <w:rPr>
          <w:color w:val="auto"/>
        </w:rPr>
      </w:pPr>
      <w:bookmarkStart w:id="129" w:name="_Toc12036"/>
      <w:bookmarkStart w:id="130" w:name="_Toc21803"/>
      <w:bookmarkStart w:id="131" w:name="_Toc24302"/>
      <w:r>
        <w:rPr>
          <w:rFonts w:hint="eastAsia"/>
          <w:color w:val="auto"/>
        </w:rPr>
        <w:t>二、全域提升农村人居环境</w:t>
      </w:r>
      <w:bookmarkEnd w:id="129"/>
      <w:bookmarkEnd w:id="130"/>
      <w:bookmarkEnd w:id="131"/>
    </w:p>
    <w:p>
      <w:pPr>
        <w:ind w:firstLine="640" w:firstLineChars="200"/>
        <w:rPr>
          <w:rFonts w:cs="Times New Roman"/>
          <w:color w:val="auto"/>
          <w:szCs w:val="32"/>
        </w:rPr>
      </w:pPr>
      <w:r>
        <w:rPr>
          <w:rFonts w:hint="eastAsia" w:cs="Times New Roman"/>
          <w:color w:val="auto"/>
          <w:szCs w:val="32"/>
        </w:rPr>
        <w:t>继续开展农村人居环境整治，分类推进农村改厕，加强农村垃圾污水治理，实施村庄清洁行动，着力改善村容村貌。到</w:t>
      </w:r>
      <w:r>
        <w:rPr>
          <w:rFonts w:cs="Times New Roman"/>
          <w:color w:val="auto"/>
          <w:szCs w:val="32"/>
        </w:rPr>
        <w:t>2025</w:t>
      </w:r>
      <w:r>
        <w:rPr>
          <w:rFonts w:hint="eastAsia" w:cs="Times New Roman"/>
          <w:color w:val="auto"/>
          <w:szCs w:val="32"/>
        </w:rPr>
        <w:t>年，</w:t>
      </w:r>
      <w:r>
        <w:rPr>
          <w:rFonts w:hint="eastAsia" w:cs="Times New Roman"/>
          <w:color w:val="auto"/>
          <w:szCs w:val="32"/>
          <w:lang w:val="en-US" w:eastAsia="zh-CN"/>
        </w:rPr>
        <w:t>建立稳定运行的农村改厕后续管护机制，</w:t>
      </w:r>
      <w:r>
        <w:rPr>
          <w:rFonts w:hint="eastAsia" w:cs="Times New Roman"/>
          <w:color w:val="auto"/>
          <w:szCs w:val="32"/>
        </w:rPr>
        <w:t>农村户用无害化卫生厕所普及率达到</w:t>
      </w:r>
      <w:r>
        <w:rPr>
          <w:rFonts w:cs="Times New Roman"/>
          <w:color w:val="auto"/>
          <w:szCs w:val="32"/>
        </w:rPr>
        <w:t>100%</w:t>
      </w:r>
      <w:r>
        <w:rPr>
          <w:rFonts w:hint="eastAsia" w:cs="Times New Roman"/>
          <w:color w:val="auto"/>
          <w:szCs w:val="32"/>
        </w:rPr>
        <w:t>，农村生活垃圾无害化处理率达到</w:t>
      </w:r>
      <w:r>
        <w:rPr>
          <w:rFonts w:cs="Times New Roman"/>
          <w:color w:val="auto"/>
          <w:szCs w:val="32"/>
        </w:rPr>
        <w:t>95%</w:t>
      </w:r>
      <w:r>
        <w:rPr>
          <w:rFonts w:hint="eastAsia" w:cs="Times New Roman"/>
          <w:color w:val="auto"/>
          <w:szCs w:val="32"/>
        </w:rPr>
        <w:t>以上，农村生活污水治理率达到65%。</w:t>
      </w:r>
    </w:p>
    <w:p>
      <w:pPr>
        <w:pStyle w:val="4"/>
        <w:numPr>
          <w:ilvl w:val="0"/>
          <w:numId w:val="0"/>
        </w:numPr>
        <w:ind w:left="641"/>
        <w:rPr>
          <w:color w:val="auto"/>
        </w:rPr>
      </w:pPr>
      <w:r>
        <w:rPr>
          <w:rFonts w:hint="eastAsia"/>
          <w:color w:val="auto"/>
        </w:rPr>
        <w:t>（一）扎实推进农村改厕</w:t>
      </w:r>
    </w:p>
    <w:p>
      <w:pPr>
        <w:ind w:firstLine="640" w:firstLineChars="200"/>
        <w:rPr>
          <w:rFonts w:hint="default" w:eastAsia="仿宋_GB2312" w:cs="Times New Roman"/>
          <w:color w:val="auto"/>
          <w:szCs w:val="32"/>
          <w:lang w:val="en-US" w:eastAsia="zh-CN"/>
        </w:rPr>
      </w:pPr>
      <w:r>
        <w:rPr>
          <w:rFonts w:hint="eastAsia" w:cs="Times New Roman"/>
          <w:color w:val="auto"/>
          <w:szCs w:val="32"/>
          <w:lang w:val="en-US" w:eastAsia="zh-CN"/>
        </w:rPr>
        <w:t>对有改厕需求的村庄和农户，因地制宜，合理选择改造模式，规范施工流程，提升农村改厕质量水平。鼓励农户结合新改建房屋进行自主改厕，引导新改水冲式厕所入户进院。积极推动农村厕所粪污资源化利用，充分结合农村庭院经济和农业绿色发展，逐步推动厕所粪污就地就农就近消纳、综合利用。完善农村改厕后续管护长效机制建设，健全厕具维修、粪污清运、利用处理服务体系。鼓励采用政府购买服务的方式，组织市场化、专业化服务队伍，形成规范化的管护制度。</w:t>
      </w:r>
    </w:p>
    <w:p>
      <w:pPr>
        <w:pStyle w:val="4"/>
        <w:numPr>
          <w:ilvl w:val="0"/>
          <w:numId w:val="0"/>
        </w:numPr>
        <w:ind w:left="640"/>
        <w:rPr>
          <w:color w:val="auto"/>
        </w:rPr>
      </w:pPr>
      <w:r>
        <w:rPr>
          <w:rFonts w:hint="eastAsia"/>
          <w:color w:val="auto"/>
        </w:rPr>
        <w:t>（二）加强垃圾污水治理</w:t>
      </w:r>
    </w:p>
    <w:p>
      <w:pPr>
        <w:ind w:firstLine="640" w:firstLineChars="200"/>
        <w:rPr>
          <w:rFonts w:cs="Times New Roman"/>
          <w:color w:val="auto"/>
          <w:szCs w:val="32"/>
        </w:rPr>
      </w:pPr>
      <w:r>
        <w:rPr>
          <w:rFonts w:hint="eastAsia" w:cs="Times New Roman"/>
          <w:color w:val="auto"/>
          <w:szCs w:val="32"/>
        </w:rPr>
        <w:t>重点在任城区、兖州区等中西部平原示范片区和示范村推进垃圾减量化、资源化处理，基本实现农村地区可回收垃圾资源化利用、易腐烂垃圾就地就近消纳、有毒有害垃圾单独收集贮存和处置、其他垃圾无害化处理等。到</w:t>
      </w:r>
      <w:r>
        <w:rPr>
          <w:rFonts w:cs="Times New Roman"/>
          <w:color w:val="auto"/>
          <w:szCs w:val="32"/>
        </w:rPr>
        <w:t>2025</w:t>
      </w:r>
      <w:r>
        <w:rPr>
          <w:rFonts w:hint="eastAsia" w:cs="Times New Roman"/>
          <w:color w:val="auto"/>
          <w:szCs w:val="32"/>
        </w:rPr>
        <w:t>年农村保洁实现常态长效化，农村生活垃圾无害化处理率达到</w:t>
      </w:r>
      <w:r>
        <w:rPr>
          <w:rFonts w:cs="Times New Roman"/>
          <w:color w:val="auto"/>
          <w:szCs w:val="32"/>
        </w:rPr>
        <w:t>95%</w:t>
      </w:r>
      <w:r>
        <w:rPr>
          <w:rFonts w:hint="eastAsia" w:cs="Times New Roman"/>
          <w:color w:val="auto"/>
          <w:szCs w:val="32"/>
        </w:rPr>
        <w:t>以上。推广低成本、低能耗、易维护、高效率的污水处理技术，中西部平原地区合理采取纳入城镇污水管网统一处理、联村联户集中处理、单户分散处理等模式，鼓励居住分散、地处偏远的东部山地和丘陵地区探索采用稳定塘、生态滤池、人工湿地等处理技术。加强生活污水源头减量和尾水回收利用，到</w:t>
      </w:r>
      <w:r>
        <w:rPr>
          <w:rFonts w:cs="Times New Roman"/>
          <w:color w:val="auto"/>
          <w:szCs w:val="32"/>
        </w:rPr>
        <w:t>2025</w:t>
      </w:r>
      <w:r>
        <w:rPr>
          <w:rFonts w:hint="eastAsia" w:cs="Times New Roman"/>
          <w:color w:val="auto"/>
          <w:szCs w:val="32"/>
        </w:rPr>
        <w:t>年，农村生活污水治理率达到</w:t>
      </w:r>
      <w:r>
        <w:rPr>
          <w:rFonts w:cs="Times New Roman"/>
          <w:color w:val="auto"/>
          <w:szCs w:val="32"/>
        </w:rPr>
        <w:t>65%</w:t>
      </w:r>
      <w:r>
        <w:rPr>
          <w:rFonts w:hint="eastAsia" w:cs="Times New Roman"/>
          <w:color w:val="auto"/>
          <w:szCs w:val="32"/>
        </w:rPr>
        <w:t>。</w:t>
      </w:r>
    </w:p>
    <w:p>
      <w:pPr>
        <w:pStyle w:val="4"/>
        <w:numPr>
          <w:ilvl w:val="0"/>
          <w:numId w:val="0"/>
        </w:numPr>
        <w:ind w:left="640"/>
        <w:rPr>
          <w:color w:val="auto"/>
        </w:rPr>
      </w:pPr>
      <w:r>
        <w:rPr>
          <w:rFonts w:hint="eastAsia"/>
          <w:color w:val="auto"/>
        </w:rPr>
        <w:t>（三）整体提升村容村貌</w:t>
      </w:r>
    </w:p>
    <w:p>
      <w:pPr>
        <w:ind w:firstLine="640" w:firstLineChars="200"/>
        <w:rPr>
          <w:rFonts w:cs="Times New Roman"/>
          <w:color w:val="auto"/>
          <w:szCs w:val="32"/>
        </w:rPr>
      </w:pPr>
      <w:r>
        <w:rPr>
          <w:rFonts w:hint="eastAsia" w:cs="Times New Roman"/>
          <w:color w:val="auto"/>
          <w:szCs w:val="32"/>
        </w:rPr>
        <w:t>开展村庄清洁行动，重点抓好交通要道两侧、人流密集区等区域，加大农村电力线、通信线、广播电视线</w:t>
      </w:r>
      <w:r>
        <w:rPr>
          <w:rFonts w:cs="Times New Roman"/>
          <w:color w:val="auto"/>
          <w:szCs w:val="32"/>
        </w:rPr>
        <w:t>“</w:t>
      </w:r>
      <w:r>
        <w:rPr>
          <w:rFonts w:hint="eastAsia" w:cs="Times New Roman"/>
          <w:color w:val="auto"/>
          <w:szCs w:val="32"/>
        </w:rPr>
        <w:t>三线</w:t>
      </w:r>
      <w:r>
        <w:rPr>
          <w:rFonts w:cs="Times New Roman"/>
          <w:color w:val="auto"/>
          <w:szCs w:val="32"/>
        </w:rPr>
        <w:t>”</w:t>
      </w:r>
      <w:r>
        <w:rPr>
          <w:rFonts w:hint="eastAsia" w:cs="Times New Roman"/>
          <w:color w:val="auto"/>
          <w:szCs w:val="32"/>
        </w:rPr>
        <w:t>整治力度，全面清理私搭乱建、乱堆乱放，整治残垣断壁。突出清理死角盲区，由村庄面上清洁向屋内庭院、村庄周边拓展。突出保护乡村山体田园、河湖湿地等，因地制宜开展四旁植树、小微公园和公共绿地建设，推进立体绿化、庭院绿化美化。完善村庄公共照明设施，有条件的村内主干道和公共场所基本实现全覆盖。</w:t>
      </w:r>
    </w:p>
    <w:p>
      <w:pPr>
        <w:pStyle w:val="4"/>
        <w:numPr>
          <w:ilvl w:val="0"/>
          <w:numId w:val="0"/>
        </w:numPr>
        <w:ind w:left="640"/>
        <w:rPr>
          <w:color w:val="auto"/>
        </w:rPr>
      </w:pPr>
      <w:r>
        <w:rPr>
          <w:rFonts w:hint="eastAsia"/>
          <w:color w:val="auto"/>
        </w:rPr>
        <w:t>（四）健全长效管护机制</w:t>
      </w:r>
    </w:p>
    <w:p>
      <w:pPr>
        <w:ind w:firstLine="640" w:firstLineChars="200"/>
        <w:rPr>
          <w:rFonts w:cs="Times New Roman"/>
          <w:color w:val="auto"/>
          <w:szCs w:val="32"/>
        </w:rPr>
      </w:pPr>
      <w:r>
        <w:rPr>
          <w:rFonts w:hint="eastAsia" w:cs="Times New Roman"/>
          <w:color w:val="auto"/>
          <w:szCs w:val="32"/>
        </w:rPr>
        <w:t>推动农村厕所、生活垃圾污水设施设备运行管理和村庄保洁等农村人居环境一体化运维，明确产权归属和运行管理责任。健全农村人居环境整治管护队伍，合理利用好公益性管护岗位，优先从符合条件的低收入人群中聘请管护员，负责村属农村人居环境基础设施日常巡查、养护等。全面建立村庄保洁制度，确保村村有保洁队伍。</w:t>
      </w:r>
    </w:p>
    <w:p>
      <w:pPr>
        <w:pStyle w:val="3"/>
        <w:spacing w:before="156"/>
        <w:ind w:firstLine="640"/>
        <w:rPr>
          <w:color w:val="auto"/>
        </w:rPr>
      </w:pPr>
      <w:bookmarkStart w:id="132" w:name="_Toc25636"/>
      <w:bookmarkStart w:id="133" w:name="_Toc21514"/>
      <w:bookmarkStart w:id="134" w:name="_Toc14731"/>
      <w:r>
        <w:rPr>
          <w:rFonts w:hint="eastAsia"/>
          <w:color w:val="auto"/>
        </w:rPr>
        <w:t>三、加强公务服务体系和基础设施建设</w:t>
      </w:r>
      <w:bookmarkEnd w:id="132"/>
      <w:bookmarkEnd w:id="133"/>
      <w:bookmarkEnd w:id="134"/>
    </w:p>
    <w:p>
      <w:pPr>
        <w:ind w:firstLine="640" w:firstLineChars="200"/>
        <w:rPr>
          <w:rFonts w:cs="Times New Roman"/>
          <w:color w:val="auto"/>
        </w:rPr>
      </w:pPr>
      <w:r>
        <w:rPr>
          <w:rFonts w:hint="eastAsia" w:cs="Times New Roman"/>
          <w:color w:val="auto"/>
          <w:szCs w:val="32"/>
        </w:rPr>
        <w:t>推动教育、医疗等公共资源在县域内优化配置，持续推进城乡基本公共服务一体化。统筹城乡基础设施建设，加快推进</w:t>
      </w:r>
      <w:r>
        <w:rPr>
          <w:rFonts w:cs="Times New Roman"/>
          <w:color w:val="auto"/>
          <w:szCs w:val="32"/>
        </w:rPr>
        <w:t>“</w:t>
      </w:r>
      <w:r>
        <w:rPr>
          <w:rFonts w:hint="eastAsia" w:cs="Times New Roman"/>
          <w:color w:val="auto"/>
          <w:szCs w:val="32"/>
        </w:rPr>
        <w:t>四好农村路</w:t>
      </w:r>
      <w:r>
        <w:rPr>
          <w:rFonts w:cs="Times New Roman"/>
          <w:color w:val="auto"/>
          <w:szCs w:val="32"/>
        </w:rPr>
        <w:t>”</w:t>
      </w:r>
      <w:r>
        <w:rPr>
          <w:rFonts w:hint="eastAsia" w:cs="Times New Roman"/>
          <w:color w:val="auto"/>
          <w:szCs w:val="32"/>
        </w:rPr>
        <w:t>建设，农村信息基础设施基本实现全覆盖。到</w:t>
      </w:r>
      <w:r>
        <w:rPr>
          <w:rFonts w:cs="Times New Roman"/>
          <w:color w:val="auto"/>
          <w:szCs w:val="32"/>
        </w:rPr>
        <w:t>2025</w:t>
      </w:r>
      <w:r>
        <w:rPr>
          <w:rFonts w:hint="eastAsia" w:cs="Times New Roman"/>
          <w:color w:val="auto"/>
          <w:szCs w:val="32"/>
        </w:rPr>
        <w:t>年，每个乡镇至少办好</w:t>
      </w:r>
      <w:r>
        <w:rPr>
          <w:rFonts w:cs="Times New Roman"/>
          <w:color w:val="auto"/>
          <w:szCs w:val="32"/>
        </w:rPr>
        <w:t>1</w:t>
      </w:r>
      <w:r>
        <w:rPr>
          <w:rFonts w:hint="eastAsia" w:cs="Times New Roman"/>
          <w:color w:val="auto"/>
          <w:szCs w:val="32"/>
        </w:rPr>
        <w:t>所公办中心幼儿园，农村养老服务设施覆盖率达到</w:t>
      </w:r>
      <w:r>
        <w:rPr>
          <w:rFonts w:cs="Times New Roman"/>
          <w:color w:val="auto"/>
          <w:szCs w:val="32"/>
        </w:rPr>
        <w:t>80%</w:t>
      </w:r>
      <w:r>
        <w:rPr>
          <w:rFonts w:hint="eastAsia" w:cs="Times New Roman"/>
          <w:color w:val="auto"/>
          <w:szCs w:val="32"/>
        </w:rPr>
        <w:t>以上，具备条件自然村</w:t>
      </w:r>
      <w:r>
        <w:rPr>
          <w:rFonts w:cs="Times New Roman"/>
          <w:color w:val="auto"/>
          <w:szCs w:val="32"/>
        </w:rPr>
        <w:t>100%</w:t>
      </w:r>
      <w:r>
        <w:rPr>
          <w:rFonts w:hint="eastAsia" w:cs="Times New Roman"/>
          <w:color w:val="auto"/>
          <w:szCs w:val="32"/>
        </w:rPr>
        <w:t>通硬化路。</w:t>
      </w:r>
    </w:p>
    <w:p>
      <w:pPr>
        <w:pStyle w:val="4"/>
        <w:numPr>
          <w:ilvl w:val="2"/>
          <w:numId w:val="8"/>
        </w:numPr>
        <w:ind w:left="0" w:firstLine="641"/>
        <w:rPr>
          <w:color w:val="auto"/>
        </w:rPr>
      </w:pPr>
      <w:r>
        <w:rPr>
          <w:rFonts w:hint="eastAsia"/>
          <w:color w:val="auto"/>
        </w:rPr>
        <w:t>完善乡村公共服务体系</w:t>
      </w:r>
    </w:p>
    <w:p>
      <w:pPr>
        <w:ind w:firstLine="640" w:firstLineChars="200"/>
        <w:rPr>
          <w:rFonts w:cs="Times New Roman"/>
          <w:color w:val="auto"/>
        </w:rPr>
      </w:pPr>
      <w:r>
        <w:rPr>
          <w:rFonts w:hint="eastAsia" w:cs="Times New Roman"/>
          <w:color w:val="auto"/>
          <w:szCs w:val="32"/>
        </w:rPr>
        <w:t>健全普惠共享、城乡一体的基本公共服务体系，促进公共教育、医疗卫生等资源向农村倾斜。发展农村学前教育，每个乡镇至少办好</w:t>
      </w:r>
      <w:r>
        <w:rPr>
          <w:rFonts w:cs="Times New Roman"/>
          <w:color w:val="auto"/>
          <w:szCs w:val="32"/>
        </w:rPr>
        <w:t>1</w:t>
      </w:r>
      <w:r>
        <w:rPr>
          <w:rFonts w:hint="eastAsia" w:cs="Times New Roman"/>
          <w:color w:val="auto"/>
          <w:szCs w:val="32"/>
        </w:rPr>
        <w:t>所公办中心幼儿园，完善学前教育公共服务网络，积极发展</w:t>
      </w:r>
      <w:r>
        <w:rPr>
          <w:rFonts w:cs="Times New Roman"/>
          <w:color w:val="auto"/>
          <w:szCs w:val="32"/>
        </w:rPr>
        <w:t>“</w:t>
      </w:r>
      <w:r>
        <w:rPr>
          <w:rFonts w:hint="eastAsia" w:cs="Times New Roman"/>
          <w:color w:val="auto"/>
          <w:szCs w:val="32"/>
        </w:rPr>
        <w:t>互联网</w:t>
      </w:r>
      <w:r>
        <w:rPr>
          <w:rFonts w:cs="Times New Roman"/>
          <w:color w:val="auto"/>
          <w:szCs w:val="32"/>
        </w:rPr>
        <w:t>+</w:t>
      </w:r>
      <w:r>
        <w:rPr>
          <w:rFonts w:hint="eastAsia" w:cs="Times New Roman"/>
          <w:color w:val="auto"/>
          <w:szCs w:val="32"/>
        </w:rPr>
        <w:t>教育</w:t>
      </w:r>
      <w:r>
        <w:rPr>
          <w:rFonts w:cs="Times New Roman"/>
          <w:color w:val="auto"/>
          <w:szCs w:val="32"/>
        </w:rPr>
        <w:t>”</w:t>
      </w:r>
      <w:r>
        <w:rPr>
          <w:rFonts w:hint="eastAsia" w:cs="Times New Roman"/>
          <w:color w:val="auto"/>
          <w:szCs w:val="32"/>
        </w:rPr>
        <w:t>，优化数字教育资源公共服务体系。加强基层医疗卫生服务体系建设，</w:t>
      </w:r>
      <w:r>
        <w:rPr>
          <w:rFonts w:hint="eastAsia" w:cs="Times New Roman"/>
          <w:color w:val="auto"/>
          <w:szCs w:val="32"/>
          <w:lang w:val="en-US" w:eastAsia="zh-CN"/>
        </w:rPr>
        <w:t>建成县域医疗服务次中心11家，所有</w:t>
      </w:r>
      <w:r>
        <w:rPr>
          <w:rFonts w:hint="eastAsia" w:cs="Times New Roman"/>
          <w:color w:val="auto"/>
          <w:szCs w:val="32"/>
        </w:rPr>
        <w:t>乡镇卫生院</w:t>
      </w:r>
      <w:r>
        <w:rPr>
          <w:rFonts w:hint="eastAsia" w:cs="Times New Roman"/>
          <w:color w:val="auto"/>
          <w:szCs w:val="32"/>
          <w:lang w:val="en-US" w:eastAsia="zh-CN"/>
        </w:rPr>
        <w:t>均达到国家服务能力标准。持续抓好中心村卫生室建设，逐步形成以中心村卫生室</w:t>
      </w:r>
      <w:r>
        <w:rPr>
          <w:rFonts w:hint="eastAsia" w:cs="Times New Roman"/>
          <w:color w:val="auto"/>
          <w:szCs w:val="32"/>
        </w:rPr>
        <w:t>为</w:t>
      </w:r>
      <w:r>
        <w:rPr>
          <w:rFonts w:hint="eastAsia" w:cs="Times New Roman"/>
          <w:color w:val="auto"/>
          <w:szCs w:val="32"/>
          <w:lang w:val="en-US" w:eastAsia="zh-CN"/>
        </w:rPr>
        <w:t>主体、一般卫生室和村卫生室服务点为补充的农村地区15分钟健康服务圈</w:t>
      </w:r>
      <w:r>
        <w:rPr>
          <w:rFonts w:hint="eastAsia" w:cs="Times New Roman"/>
          <w:color w:val="auto"/>
          <w:szCs w:val="32"/>
        </w:rPr>
        <w:t>。</w:t>
      </w:r>
    </w:p>
    <w:p>
      <w:pPr>
        <w:pStyle w:val="4"/>
        <w:numPr>
          <w:ilvl w:val="2"/>
          <w:numId w:val="8"/>
        </w:numPr>
        <w:ind w:left="0" w:firstLine="641"/>
        <w:rPr>
          <w:color w:val="auto"/>
        </w:rPr>
      </w:pPr>
      <w:r>
        <w:rPr>
          <w:rFonts w:hint="eastAsia"/>
          <w:color w:val="auto"/>
        </w:rPr>
        <w:t>加强农村道路建设</w:t>
      </w:r>
    </w:p>
    <w:p>
      <w:pPr>
        <w:ind w:firstLine="640" w:firstLineChars="200"/>
        <w:rPr>
          <w:rFonts w:cs="Times New Roman"/>
          <w:color w:val="auto"/>
          <w:szCs w:val="32"/>
        </w:rPr>
      </w:pPr>
      <w:r>
        <w:rPr>
          <w:rFonts w:hint="eastAsia" w:cs="Times New Roman"/>
          <w:color w:val="auto"/>
          <w:szCs w:val="32"/>
        </w:rPr>
        <w:t>推动交通建设项目尽量向进村入户倾斜，有序推进自然村通硬化路建设，到</w:t>
      </w:r>
      <w:r>
        <w:rPr>
          <w:rFonts w:cs="Times New Roman"/>
          <w:color w:val="auto"/>
          <w:szCs w:val="32"/>
        </w:rPr>
        <w:t>2025</w:t>
      </w:r>
      <w:r>
        <w:rPr>
          <w:rFonts w:hint="eastAsia" w:cs="Times New Roman"/>
          <w:color w:val="auto"/>
          <w:szCs w:val="32"/>
        </w:rPr>
        <w:t>年，具备条件自然村</w:t>
      </w:r>
      <w:r>
        <w:rPr>
          <w:rFonts w:cs="Times New Roman"/>
          <w:color w:val="auto"/>
          <w:szCs w:val="32"/>
        </w:rPr>
        <w:t>100%</w:t>
      </w:r>
      <w:r>
        <w:rPr>
          <w:rFonts w:hint="eastAsia" w:cs="Times New Roman"/>
          <w:color w:val="auto"/>
          <w:szCs w:val="32"/>
        </w:rPr>
        <w:t>通硬化路。全面推进</w:t>
      </w:r>
      <w:r>
        <w:rPr>
          <w:rFonts w:cs="Times New Roman"/>
          <w:color w:val="auto"/>
          <w:szCs w:val="32"/>
        </w:rPr>
        <w:t>“</w:t>
      </w:r>
      <w:r>
        <w:rPr>
          <w:rFonts w:hint="eastAsia" w:cs="Times New Roman"/>
          <w:color w:val="auto"/>
          <w:szCs w:val="32"/>
        </w:rPr>
        <w:t>四好农村路</w:t>
      </w:r>
      <w:r>
        <w:rPr>
          <w:rFonts w:cs="Times New Roman"/>
          <w:color w:val="auto"/>
          <w:szCs w:val="32"/>
        </w:rPr>
        <w:t>”</w:t>
      </w:r>
      <w:r>
        <w:rPr>
          <w:rFonts w:hint="eastAsia" w:cs="Times New Roman"/>
          <w:color w:val="auto"/>
          <w:szCs w:val="32"/>
        </w:rPr>
        <w:t>建设，加快农村公路改造升级，推动农村公路枢纽的互通联结，强化县城与重点中心镇的交通联系，打通行政区域交接地段、边远村落的镇村公路连接。全面推进城乡客运公交化和城乡公交一体化建设，鼓励发展镇村公交，促进城乡公交与城市公交的紧密对接。</w:t>
      </w:r>
    </w:p>
    <w:p>
      <w:pPr>
        <w:pStyle w:val="4"/>
        <w:numPr>
          <w:ilvl w:val="2"/>
          <w:numId w:val="8"/>
        </w:numPr>
        <w:ind w:left="0" w:firstLine="641"/>
        <w:rPr>
          <w:color w:val="auto"/>
        </w:rPr>
      </w:pPr>
      <w:r>
        <w:rPr>
          <w:rFonts w:hint="eastAsia"/>
          <w:color w:val="auto"/>
        </w:rPr>
        <w:t>加快智慧乡村建设</w:t>
      </w:r>
    </w:p>
    <w:p>
      <w:pPr>
        <w:ind w:firstLine="640" w:firstLineChars="200"/>
        <w:rPr>
          <w:rFonts w:cs="Times New Roman"/>
          <w:color w:val="auto"/>
          <w:szCs w:val="32"/>
        </w:rPr>
      </w:pPr>
      <w:r>
        <w:rPr>
          <w:rFonts w:hint="eastAsia" w:cs="Times New Roman"/>
          <w:color w:val="auto"/>
          <w:szCs w:val="32"/>
        </w:rPr>
        <w:t>实施数字乡村战略，引导移动、联通等电信运营企业加大农村网络建设投资，推进农村地区移动和固定宽带网络建设，到</w:t>
      </w:r>
      <w:r>
        <w:rPr>
          <w:rFonts w:cs="Times New Roman"/>
          <w:color w:val="auto"/>
          <w:szCs w:val="32"/>
        </w:rPr>
        <w:t>2025</w:t>
      </w:r>
      <w:r>
        <w:rPr>
          <w:rFonts w:hint="eastAsia" w:cs="Times New Roman"/>
          <w:color w:val="auto"/>
          <w:szCs w:val="32"/>
        </w:rPr>
        <w:t>年，实现农村全部家庭具备</w:t>
      </w:r>
      <w:r>
        <w:rPr>
          <w:rFonts w:cs="Times New Roman"/>
          <w:color w:val="auto"/>
          <w:szCs w:val="32"/>
        </w:rPr>
        <w:t>100M</w:t>
      </w:r>
      <w:r>
        <w:rPr>
          <w:rFonts w:hint="eastAsia" w:cs="Times New Roman"/>
          <w:color w:val="auto"/>
          <w:szCs w:val="32"/>
        </w:rPr>
        <w:t>以上宽带接入能力。不断完善农村信息基础设施，加大对农村移动通信基站铁塔建设的支持力度，基本实现农村地区移动宽带网络人口全覆盖。建设信息进村入户平台，完善农村消费信息服务、市场信息服务、农村生活服务等系统，推进服务手段向移动终端延伸。</w:t>
      </w:r>
    </w:p>
    <w:p>
      <w:pPr>
        <w:ind w:firstLine="640" w:firstLineChars="200"/>
        <w:rPr>
          <w:rFonts w:cs="Times New Roman"/>
          <w:color w:val="auto"/>
          <w:szCs w:val="32"/>
        </w:rPr>
      </w:pPr>
    </w:p>
    <w:p>
      <w:pPr>
        <w:ind w:firstLine="640" w:firstLineChars="200"/>
        <w:rPr>
          <w:rFonts w:cs="Times New Roman"/>
          <w:color w:val="auto"/>
          <w:szCs w:val="32"/>
        </w:rPr>
      </w:pPr>
    </w:p>
    <w:p>
      <w:pPr>
        <w:pStyle w:val="2"/>
        <w:spacing w:before="156"/>
        <w:rPr>
          <w:color w:val="auto"/>
        </w:rPr>
      </w:pPr>
      <w:bookmarkStart w:id="135" w:name="_Toc19827"/>
      <w:bookmarkStart w:id="136" w:name="_Toc6200"/>
      <w:bookmarkStart w:id="137" w:name="_Toc18180"/>
      <w:r>
        <w:rPr>
          <w:rFonts w:hint="eastAsia"/>
          <w:color w:val="auto"/>
        </w:rPr>
        <w:t>第九章</w:t>
      </w:r>
      <w:r>
        <w:rPr>
          <w:color w:val="auto"/>
        </w:rPr>
        <w:t xml:space="preserve"> </w:t>
      </w:r>
      <w:r>
        <w:rPr>
          <w:rFonts w:hint="eastAsia"/>
          <w:color w:val="auto"/>
        </w:rPr>
        <w:t>加强和改进乡村治理，建设文明和谐乡村</w:t>
      </w:r>
      <w:bookmarkEnd w:id="135"/>
      <w:bookmarkEnd w:id="136"/>
      <w:bookmarkEnd w:id="137"/>
    </w:p>
    <w:p>
      <w:pPr>
        <w:ind w:firstLine="640" w:firstLineChars="200"/>
        <w:rPr>
          <w:rFonts w:cs="Times New Roman"/>
          <w:color w:val="auto"/>
          <w:szCs w:val="32"/>
        </w:rPr>
      </w:pPr>
      <w:r>
        <w:rPr>
          <w:rFonts w:hint="eastAsia" w:cs="Times New Roman"/>
          <w:color w:val="auto"/>
          <w:szCs w:val="32"/>
        </w:rPr>
        <w:t>健全党委领导、政府负责、社会协同、公众参与、法治保障的现代乡村社会治理体制，坚持党组织领导下的自治、法治、德治相结合，打造共建共治共享的乡村治理体系，培育文明乡风，确保乡村社会充满活力、安定有序。</w:t>
      </w:r>
    </w:p>
    <w:p>
      <w:pPr>
        <w:pStyle w:val="3"/>
        <w:spacing w:beforeLines="50" w:after="0"/>
        <w:ind w:firstLine="640"/>
        <w:rPr>
          <w:color w:val="auto"/>
        </w:rPr>
      </w:pPr>
      <w:bookmarkStart w:id="138" w:name="_Toc18197"/>
      <w:bookmarkStart w:id="139" w:name="_Toc5269"/>
      <w:bookmarkStart w:id="140" w:name="_Toc21084"/>
      <w:r>
        <w:rPr>
          <w:rFonts w:hint="eastAsia"/>
          <w:color w:val="auto"/>
        </w:rPr>
        <w:t>一、发挥农村基层党组织领导作用</w:t>
      </w:r>
      <w:bookmarkEnd w:id="138"/>
      <w:bookmarkEnd w:id="139"/>
      <w:bookmarkEnd w:id="140"/>
    </w:p>
    <w:p>
      <w:pPr>
        <w:ind w:firstLine="640" w:firstLineChars="200"/>
        <w:rPr>
          <w:rFonts w:hint="eastAsia" w:cs="Times New Roman"/>
          <w:color w:val="auto"/>
          <w:szCs w:val="32"/>
        </w:rPr>
      </w:pPr>
      <w:r>
        <w:rPr>
          <w:rFonts w:hint="eastAsia" w:cs="Times New Roman"/>
          <w:color w:val="auto"/>
          <w:szCs w:val="32"/>
        </w:rPr>
        <w:t>坚持党建统领，增强农村基层党组织领导核心地位，推进乡村治理现代化，确保村级治理在正确的轨道上运行和发展。</w:t>
      </w:r>
    </w:p>
    <w:p>
      <w:pPr>
        <w:numPr>
          <w:ilvl w:val="0"/>
          <w:numId w:val="9"/>
        </w:numPr>
        <w:ind w:firstLine="640" w:firstLineChars="200"/>
        <w:rPr>
          <w:rFonts w:hint="eastAsia"/>
          <w:color w:val="auto"/>
          <w:lang w:eastAsia="zh-CN"/>
        </w:rPr>
      </w:pPr>
      <w:r>
        <w:rPr>
          <w:rFonts w:hint="eastAsia"/>
          <w:color w:val="auto"/>
          <w:lang w:val="en-US" w:eastAsia="zh-CN"/>
        </w:rPr>
        <w:t>优化提升</w:t>
      </w:r>
      <w:r>
        <w:rPr>
          <w:rFonts w:hint="eastAsia"/>
          <w:color w:val="auto"/>
        </w:rPr>
        <w:t>村党组织带头人队伍</w:t>
      </w:r>
      <w:r>
        <w:rPr>
          <w:rFonts w:hint="eastAsia"/>
          <w:color w:val="auto"/>
          <w:lang w:eastAsia="zh-CN"/>
        </w:rPr>
        <w:t>、</w:t>
      </w:r>
    </w:p>
    <w:p>
      <w:pPr>
        <w:ind w:firstLine="640" w:firstLineChars="20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选优配强村“两委”成员特别是村党组织书记,深化落实村</w:t>
      </w:r>
      <w:r>
        <w:rPr>
          <w:rFonts w:hint="eastAsia" w:cs="Times New Roman"/>
          <w:color w:val="auto"/>
          <w:szCs w:val="32"/>
          <w:lang w:val="en-US" w:eastAsia="zh-CN"/>
        </w:rPr>
        <w:t>党组织</w:t>
      </w:r>
      <w:r>
        <w:rPr>
          <w:rFonts w:hint="eastAsia" w:ascii="Times New Roman" w:hAnsi="Times New Roman" w:eastAsia="仿宋_GB2312" w:cs="Times New Roman"/>
          <w:b w:val="0"/>
          <w:bCs w:val="0"/>
          <w:color w:val="auto"/>
          <w:kern w:val="2"/>
          <w:sz w:val="32"/>
          <w:szCs w:val="32"/>
          <w:lang w:val="en-US" w:eastAsia="zh-CN" w:bidi="ar-SA"/>
        </w:rPr>
        <w:t>书记县级党委备案管理</w:t>
      </w:r>
      <w:r>
        <w:rPr>
          <w:rFonts w:hint="eastAsia" w:eastAsia="仿宋_GB2312" w:cs="Times New Roman"/>
          <w:b w:val="0"/>
          <w:bCs w:val="0"/>
          <w:color w:val="auto"/>
          <w:kern w:val="2"/>
          <w:sz w:val="32"/>
          <w:szCs w:val="32"/>
          <w:lang w:val="en-US" w:eastAsia="zh-CN" w:bidi="ar-SA"/>
        </w:rPr>
        <w:t>，</w:t>
      </w:r>
      <w:r>
        <w:rPr>
          <w:rFonts w:hint="eastAsia" w:ascii="Times New Roman" w:hAnsi="Times New Roman" w:eastAsia="仿宋_GB2312" w:cs="Times New Roman"/>
          <w:b w:val="0"/>
          <w:bCs w:val="0"/>
          <w:color w:val="auto"/>
          <w:kern w:val="2"/>
          <w:sz w:val="32"/>
          <w:szCs w:val="32"/>
          <w:lang w:val="en-US" w:eastAsia="zh-CN" w:bidi="ar-SA"/>
        </w:rPr>
        <w:t>健全履职情况定期评估、动态调整机制,对不胜任不尽职的及时予以调整。全面推行村党组织书记专业化管理,实行专岗定责、开展专业培训、落实专项激励,激发干事创业热情。继续选聘优秀村党组织书记担任乡镇党委“特聘组织员”</w:t>
      </w:r>
      <w:r>
        <w:rPr>
          <w:rFonts w:hint="eastAsia" w:eastAsia="仿宋_GB2312" w:cs="Times New Roman"/>
          <w:b w:val="0"/>
          <w:bCs w:val="0"/>
          <w:color w:val="auto"/>
          <w:kern w:val="2"/>
          <w:sz w:val="32"/>
          <w:szCs w:val="32"/>
          <w:lang w:val="en-US" w:eastAsia="zh-CN" w:bidi="ar-SA"/>
        </w:rPr>
        <w:t>，</w:t>
      </w:r>
      <w:r>
        <w:rPr>
          <w:rFonts w:hint="eastAsia" w:ascii="Times New Roman" w:hAnsi="Times New Roman" w:eastAsia="仿宋_GB2312" w:cs="Times New Roman"/>
          <w:b w:val="0"/>
          <w:bCs w:val="0"/>
          <w:color w:val="auto"/>
          <w:kern w:val="2"/>
          <w:sz w:val="32"/>
          <w:szCs w:val="32"/>
          <w:lang w:val="en-US" w:eastAsia="zh-CN" w:bidi="ar-SA"/>
        </w:rPr>
        <w:t>提高补贴待遇</w:t>
      </w:r>
      <w:r>
        <w:rPr>
          <w:rFonts w:hint="eastAsia" w:eastAsia="仿宋_GB2312" w:cs="Times New Roman"/>
          <w:b w:val="0"/>
          <w:bCs w:val="0"/>
          <w:color w:val="auto"/>
          <w:kern w:val="2"/>
          <w:sz w:val="32"/>
          <w:szCs w:val="32"/>
          <w:lang w:val="en-US" w:eastAsia="zh-CN" w:bidi="ar-SA"/>
        </w:rPr>
        <w:t>，</w:t>
      </w:r>
      <w:r>
        <w:rPr>
          <w:rFonts w:hint="eastAsia" w:ascii="Times New Roman" w:hAnsi="Times New Roman" w:eastAsia="仿宋_GB2312" w:cs="Times New Roman"/>
          <w:b w:val="0"/>
          <w:bCs w:val="0"/>
          <w:color w:val="auto"/>
          <w:kern w:val="2"/>
          <w:sz w:val="32"/>
          <w:szCs w:val="32"/>
          <w:lang w:val="en-US" w:eastAsia="zh-CN" w:bidi="ar-SA"/>
        </w:rPr>
        <w:t>带动整片建强。实施村党组织书记乡村振兴赋能培训</w:t>
      </w:r>
      <w:r>
        <w:rPr>
          <w:rFonts w:hint="eastAsia" w:eastAsia="仿宋_GB2312" w:cs="Times New Roman"/>
          <w:b w:val="0"/>
          <w:bCs w:val="0"/>
          <w:color w:val="auto"/>
          <w:kern w:val="2"/>
          <w:sz w:val="32"/>
          <w:szCs w:val="32"/>
          <w:lang w:val="en-US" w:eastAsia="zh-CN" w:bidi="ar-SA"/>
        </w:rPr>
        <w:t>，</w:t>
      </w:r>
      <w:r>
        <w:rPr>
          <w:rFonts w:hint="eastAsia" w:ascii="Times New Roman" w:hAnsi="Times New Roman" w:eastAsia="仿宋_GB2312" w:cs="Times New Roman"/>
          <w:b w:val="0"/>
          <w:bCs w:val="0"/>
          <w:color w:val="auto"/>
          <w:kern w:val="2"/>
          <w:sz w:val="32"/>
          <w:szCs w:val="32"/>
          <w:lang w:val="en-US" w:eastAsia="zh-CN" w:bidi="ar-SA"/>
        </w:rPr>
        <w:t>开展“乡村振兴大比武”</w:t>
      </w:r>
      <w:r>
        <w:rPr>
          <w:rFonts w:hint="eastAsia" w:eastAsia="仿宋_GB2312" w:cs="Times New Roman"/>
          <w:b w:val="0"/>
          <w:bCs w:val="0"/>
          <w:color w:val="auto"/>
          <w:kern w:val="2"/>
          <w:sz w:val="32"/>
          <w:szCs w:val="32"/>
          <w:lang w:val="en-US" w:eastAsia="zh-CN" w:bidi="ar-SA"/>
        </w:rPr>
        <w:t>，</w:t>
      </w:r>
      <w:r>
        <w:rPr>
          <w:rFonts w:hint="eastAsia" w:ascii="Times New Roman" w:hAnsi="Times New Roman" w:eastAsia="仿宋_GB2312" w:cs="Times New Roman"/>
          <w:b w:val="0"/>
          <w:bCs w:val="0"/>
          <w:color w:val="auto"/>
          <w:kern w:val="2"/>
          <w:sz w:val="32"/>
          <w:szCs w:val="32"/>
          <w:lang w:val="en-US" w:eastAsia="zh-CN" w:bidi="ar-SA"/>
        </w:rPr>
        <w:t>提升履职能力。开展村党组织书记“敲农门、听民声、办实事”活动,建立常态化联系服务群众机制。依托在外流动党员党组织建立“归雁回引”工作站</w:t>
      </w:r>
      <w:r>
        <w:rPr>
          <w:rFonts w:hint="eastAsia" w:eastAsia="仿宋_GB2312" w:cs="Times New Roman"/>
          <w:b w:val="0"/>
          <w:bCs w:val="0"/>
          <w:color w:val="auto"/>
          <w:kern w:val="2"/>
          <w:sz w:val="32"/>
          <w:szCs w:val="32"/>
          <w:lang w:val="en-US" w:eastAsia="zh-CN" w:bidi="ar-SA"/>
        </w:rPr>
        <w:t>，</w:t>
      </w:r>
      <w:r>
        <w:rPr>
          <w:rFonts w:hint="eastAsia" w:ascii="Times New Roman" w:hAnsi="Times New Roman" w:eastAsia="仿宋_GB2312" w:cs="Times New Roman"/>
          <w:b w:val="0"/>
          <w:bCs w:val="0"/>
          <w:color w:val="auto"/>
          <w:kern w:val="2"/>
          <w:sz w:val="32"/>
          <w:szCs w:val="32"/>
          <w:lang w:val="en-US" w:eastAsia="zh-CN" w:bidi="ar-SA"/>
        </w:rPr>
        <w:t>常态化开展在外优秀人才回引活动。实施村级后备人才“90后”储备工程</w:t>
      </w:r>
      <w:r>
        <w:rPr>
          <w:rFonts w:hint="eastAsia" w:eastAsia="仿宋_GB2312" w:cs="Times New Roman"/>
          <w:b w:val="0"/>
          <w:bCs w:val="0"/>
          <w:color w:val="auto"/>
          <w:kern w:val="2"/>
          <w:sz w:val="32"/>
          <w:szCs w:val="32"/>
          <w:lang w:val="en-US" w:eastAsia="zh-CN" w:bidi="ar-SA"/>
        </w:rPr>
        <w:t>，</w:t>
      </w:r>
      <w:r>
        <w:rPr>
          <w:rFonts w:hint="eastAsia" w:ascii="Times New Roman" w:hAnsi="Times New Roman" w:eastAsia="仿宋_GB2312" w:cs="Times New Roman"/>
          <w:b w:val="0"/>
          <w:bCs w:val="0"/>
          <w:color w:val="auto"/>
          <w:kern w:val="2"/>
          <w:sz w:val="32"/>
          <w:szCs w:val="32"/>
          <w:lang w:val="en-US" w:eastAsia="zh-CN" w:bidi="ar-SA"/>
        </w:rPr>
        <w:t>落实“N+1”帮带机制,强化实践锻炼。</w:t>
      </w:r>
    </w:p>
    <w:p>
      <w:pPr>
        <w:pStyle w:val="4"/>
        <w:numPr>
          <w:ilvl w:val="0"/>
          <w:numId w:val="0"/>
        </w:numPr>
        <w:ind w:firstLine="643" w:firstLineChars="200"/>
        <w:rPr>
          <w:color w:val="auto"/>
        </w:rPr>
      </w:pPr>
      <w:r>
        <w:rPr>
          <w:rFonts w:hint="eastAsia"/>
          <w:color w:val="auto"/>
        </w:rPr>
        <w:t>（二）强化农村基层党员队伍建设</w:t>
      </w:r>
    </w:p>
    <w:p>
      <w:pPr>
        <w:ind w:firstLine="640" w:firstLineChars="200"/>
        <w:rPr>
          <w:rFonts w:hint="eastAsia" w:cs="Times New Roman"/>
          <w:color w:val="auto"/>
          <w:szCs w:val="32"/>
        </w:rPr>
      </w:pPr>
      <w:r>
        <w:rPr>
          <w:rFonts w:hint="eastAsia" w:cs="Times New Roman"/>
          <w:color w:val="auto"/>
          <w:szCs w:val="32"/>
        </w:rPr>
        <w:t>严格标准条件，坚持把政治标准放在首位，注重从青年农民中发展党员，探索从优秀外出务工农民中发展党员。创新完善党员岗位创先争优长效机制，深化党员</w:t>
      </w:r>
      <w:r>
        <w:rPr>
          <w:rFonts w:hint="eastAsia" w:cs="Times New Roman"/>
          <w:color w:val="auto"/>
          <w:szCs w:val="32"/>
          <w:lang w:val="en-US" w:eastAsia="zh-CN"/>
        </w:rPr>
        <w:t>量化</w:t>
      </w:r>
      <w:r>
        <w:rPr>
          <w:rFonts w:hint="eastAsia" w:cs="Times New Roman"/>
          <w:color w:val="auto"/>
          <w:szCs w:val="32"/>
        </w:rPr>
        <w:t>记分管理，教育引导党员发挥先锋模范作用，通过党员划片定岗联户、结对帮扶、党员承诺践诺和志愿服务等活动，树立先进典型，强化党员意识。健全落实农村党员定期培训制度，强化知识和技能培训，组织开展切合实际、行之有效的党员教育活动，加强党的基本理论、基本路线、基本方略和党的宗旨、党性、党纪、党的基本知识教育。加强党内激励关怀帮扶，定期走访慰问农村老党员、生活困难党员，帮助解决实际困难。</w:t>
      </w:r>
    </w:p>
    <w:p>
      <w:pPr>
        <w:numPr>
          <w:ilvl w:val="0"/>
          <w:numId w:val="9"/>
        </w:numPr>
        <w:ind w:left="0" w:leftChars="0" w:firstLine="640" w:firstLineChars="200"/>
        <w:rPr>
          <w:rFonts w:hint="eastAsia"/>
          <w:color w:val="auto"/>
        </w:rPr>
      </w:pPr>
      <w:r>
        <w:rPr>
          <w:rFonts w:hint="eastAsia"/>
          <w:color w:val="auto"/>
        </w:rPr>
        <w:t>加大对基层组织的保障力度</w:t>
      </w:r>
      <w:bookmarkStart w:id="141" w:name="_Toc18661"/>
      <w:bookmarkStart w:id="142" w:name="_Toc9420"/>
      <w:bookmarkStart w:id="143" w:name="_Toc12796"/>
    </w:p>
    <w:p>
      <w:pPr>
        <w:ind w:firstLine="640" w:firstLineChars="200"/>
        <w:rPr>
          <w:rFonts w:hint="eastAsia" w:ascii="Times New Roman" w:hAnsi="Times New Roman" w:eastAsia="仿宋_GB2312" w:cs="Times New Roman"/>
          <w:bCs w:val="0"/>
          <w:color w:val="auto"/>
          <w:kern w:val="2"/>
          <w:sz w:val="32"/>
          <w:szCs w:val="32"/>
          <w:lang w:val="en-US" w:eastAsia="zh-CN" w:bidi="ar-SA"/>
        </w:rPr>
      </w:pPr>
      <w:r>
        <w:rPr>
          <w:rFonts w:hint="eastAsia" w:ascii="Times New Roman" w:hAnsi="Times New Roman" w:eastAsia="仿宋_GB2312" w:cs="Times New Roman"/>
          <w:bCs w:val="0"/>
          <w:color w:val="auto"/>
          <w:kern w:val="2"/>
          <w:sz w:val="32"/>
          <w:szCs w:val="32"/>
          <w:lang w:val="en-US" w:eastAsia="zh-CN" w:bidi="ar-SA"/>
        </w:rPr>
        <w:t>落实以财政投入为主的村级组织运转经费保障制度</w:t>
      </w:r>
      <w:r>
        <w:rPr>
          <w:rFonts w:hint="eastAsia" w:eastAsia="仿宋_GB2312" w:cs="Times New Roman"/>
          <w:bCs w:val="0"/>
          <w:color w:val="auto"/>
          <w:kern w:val="2"/>
          <w:sz w:val="32"/>
          <w:szCs w:val="32"/>
          <w:lang w:val="en-US" w:eastAsia="zh-CN" w:bidi="ar-SA"/>
        </w:rPr>
        <w:t>20</w:t>
      </w:r>
      <w:r>
        <w:rPr>
          <w:rFonts w:hint="eastAsia" w:ascii="Times New Roman" w:hAnsi="Times New Roman" w:eastAsia="仿宋_GB2312" w:cs="Times New Roman"/>
          <w:bCs w:val="0"/>
          <w:color w:val="auto"/>
          <w:kern w:val="2"/>
          <w:sz w:val="32"/>
          <w:szCs w:val="32"/>
          <w:lang w:val="en-US" w:eastAsia="zh-CN" w:bidi="ar-SA"/>
        </w:rPr>
        <w:t>21年县域范围内平均每村每年财政补助村级组织运转经费不低于</w:t>
      </w:r>
      <w:r>
        <w:rPr>
          <w:rFonts w:hint="eastAsia" w:eastAsia="仿宋_GB2312" w:cs="Times New Roman"/>
          <w:bCs w:val="0"/>
          <w:color w:val="auto"/>
          <w:kern w:val="2"/>
          <w:sz w:val="32"/>
          <w:szCs w:val="32"/>
          <w:lang w:val="en-US" w:eastAsia="zh-CN" w:bidi="ar-SA"/>
        </w:rPr>
        <w:t>11</w:t>
      </w:r>
      <w:r>
        <w:rPr>
          <w:rFonts w:hint="eastAsia" w:ascii="Times New Roman" w:hAnsi="Times New Roman" w:eastAsia="仿宋_GB2312" w:cs="Times New Roman"/>
          <w:bCs w:val="0"/>
          <w:color w:val="auto"/>
          <w:kern w:val="2"/>
          <w:sz w:val="32"/>
          <w:szCs w:val="32"/>
          <w:lang w:val="en-US" w:eastAsia="zh-CN" w:bidi="ar-SA"/>
        </w:rPr>
        <w:t>万元</w:t>
      </w:r>
      <w:r>
        <w:rPr>
          <w:rFonts w:hint="eastAsia" w:eastAsia="仿宋_GB2312" w:cs="Times New Roman"/>
          <w:bCs w:val="0"/>
          <w:color w:val="auto"/>
          <w:kern w:val="2"/>
          <w:sz w:val="32"/>
          <w:szCs w:val="32"/>
          <w:lang w:val="en-US" w:eastAsia="zh-CN" w:bidi="ar-SA"/>
        </w:rPr>
        <w:t>，</w:t>
      </w:r>
      <w:r>
        <w:rPr>
          <w:rFonts w:hint="eastAsia" w:ascii="Times New Roman" w:hAnsi="Times New Roman" w:eastAsia="仿宋_GB2312" w:cs="Times New Roman"/>
          <w:bCs w:val="0"/>
          <w:color w:val="auto"/>
          <w:kern w:val="2"/>
          <w:sz w:val="32"/>
          <w:szCs w:val="32"/>
          <w:lang w:val="en-US" w:eastAsia="zh-CN" w:bidi="ar-SA"/>
        </w:rPr>
        <w:t>建立正常增长机制</w:t>
      </w:r>
      <w:r>
        <w:rPr>
          <w:rFonts w:hint="eastAsia" w:eastAsia="仿宋_GB2312" w:cs="Times New Roman"/>
          <w:bCs w:val="0"/>
          <w:color w:val="auto"/>
          <w:kern w:val="2"/>
          <w:sz w:val="32"/>
          <w:szCs w:val="32"/>
          <w:lang w:val="en-US" w:eastAsia="zh-CN" w:bidi="ar-SA"/>
        </w:rPr>
        <w:t>，</w:t>
      </w:r>
      <w:r>
        <w:rPr>
          <w:rFonts w:hint="eastAsia" w:ascii="Times New Roman" w:hAnsi="Times New Roman" w:eastAsia="仿宋_GB2312" w:cs="Times New Roman"/>
          <w:bCs w:val="0"/>
          <w:color w:val="auto"/>
          <w:kern w:val="2"/>
          <w:sz w:val="32"/>
          <w:szCs w:val="32"/>
          <w:lang w:val="en-US" w:eastAsia="zh-CN" w:bidi="ar-SA"/>
        </w:rPr>
        <w:t>以后年度视情况逐步提高。因地制宜发展壮大村级集体经济</w:t>
      </w:r>
      <w:r>
        <w:rPr>
          <w:rFonts w:hint="eastAsia" w:eastAsia="仿宋_GB2312" w:cs="Times New Roman"/>
          <w:bCs w:val="0"/>
          <w:color w:val="auto"/>
          <w:kern w:val="2"/>
          <w:sz w:val="32"/>
          <w:szCs w:val="32"/>
          <w:lang w:val="en-US" w:eastAsia="zh-CN" w:bidi="ar-SA"/>
        </w:rPr>
        <w:t>，</w:t>
      </w:r>
      <w:r>
        <w:rPr>
          <w:rFonts w:hint="eastAsia" w:ascii="Times New Roman" w:hAnsi="Times New Roman" w:eastAsia="仿宋_GB2312" w:cs="Times New Roman"/>
          <w:bCs w:val="0"/>
          <w:color w:val="auto"/>
          <w:kern w:val="2"/>
          <w:sz w:val="32"/>
          <w:szCs w:val="32"/>
          <w:lang w:val="en-US" w:eastAsia="zh-CN" w:bidi="ar-SA"/>
        </w:rPr>
        <w:t>推动成立村党组织领办合作社联盟,持续加大财政扶持发展力度,不断增强村级自我保障和服务群众的能力。创新“整乡覆盖、全域提升”第一书记选派模式</w:t>
      </w:r>
      <w:r>
        <w:rPr>
          <w:rFonts w:hint="eastAsia" w:eastAsia="仿宋_GB2312" w:cs="Times New Roman"/>
          <w:bCs w:val="0"/>
          <w:color w:val="auto"/>
          <w:kern w:val="2"/>
          <w:sz w:val="32"/>
          <w:szCs w:val="32"/>
          <w:lang w:val="en-US" w:eastAsia="zh-CN" w:bidi="ar-SA"/>
        </w:rPr>
        <w:t>，</w:t>
      </w:r>
      <w:r>
        <w:rPr>
          <w:rFonts w:hint="eastAsia" w:ascii="Times New Roman" w:hAnsi="Times New Roman" w:eastAsia="仿宋_GB2312" w:cs="Times New Roman"/>
          <w:bCs w:val="0"/>
          <w:color w:val="auto"/>
          <w:kern w:val="2"/>
          <w:sz w:val="32"/>
          <w:szCs w:val="32"/>
          <w:lang w:val="en-US" w:eastAsia="zh-CN" w:bidi="ar-SA"/>
        </w:rPr>
        <w:t>通过持续选派,实现对全市所有镇街、所有村派驻第一书记全覆盖</w:t>
      </w:r>
      <w:r>
        <w:rPr>
          <w:rFonts w:hint="eastAsia" w:eastAsia="仿宋_GB2312" w:cs="Times New Roman"/>
          <w:bCs w:val="0"/>
          <w:color w:val="auto"/>
          <w:kern w:val="2"/>
          <w:sz w:val="32"/>
          <w:szCs w:val="32"/>
          <w:lang w:val="en-US" w:eastAsia="zh-CN" w:bidi="ar-SA"/>
        </w:rPr>
        <w:t>，</w:t>
      </w:r>
      <w:r>
        <w:rPr>
          <w:rFonts w:hint="eastAsia" w:ascii="Times New Roman" w:hAnsi="Times New Roman" w:eastAsia="仿宋_GB2312" w:cs="Times New Roman"/>
          <w:bCs w:val="0"/>
          <w:color w:val="auto"/>
          <w:kern w:val="2"/>
          <w:sz w:val="32"/>
          <w:szCs w:val="32"/>
          <w:lang w:val="en-US" w:eastAsia="zh-CN" w:bidi="ar-SA"/>
        </w:rPr>
        <w:t>推动重点突破、全域提升。</w:t>
      </w:r>
    </w:p>
    <w:p>
      <w:pPr>
        <w:numPr>
          <w:ilvl w:val="0"/>
          <w:numId w:val="5"/>
        </w:numPr>
        <w:ind w:left="1360" w:leftChars="0" w:hanging="720" w:firstLineChars="0"/>
        <w:rPr>
          <w:rFonts w:hint="eastAsia"/>
          <w:color w:val="auto"/>
        </w:rPr>
      </w:pPr>
      <w:r>
        <w:rPr>
          <w:rFonts w:hint="eastAsia"/>
          <w:color w:val="auto"/>
        </w:rPr>
        <w:t>健全乡村社会治理体系</w:t>
      </w:r>
      <w:bookmarkEnd w:id="141"/>
      <w:bookmarkEnd w:id="142"/>
      <w:bookmarkEnd w:id="143"/>
    </w:p>
    <w:p>
      <w:pPr>
        <w:ind w:firstLine="640" w:firstLineChars="200"/>
        <w:rPr>
          <w:rFonts w:hint="eastAsia" w:ascii="Times New Roman" w:hAnsi="Times New Roman" w:eastAsia="仿宋_GB2312" w:cs="Times New Roman"/>
          <w:bCs w:val="0"/>
          <w:color w:val="auto"/>
          <w:kern w:val="2"/>
          <w:sz w:val="32"/>
          <w:szCs w:val="32"/>
          <w:lang w:val="en-US" w:eastAsia="zh-CN" w:bidi="ar-SA"/>
        </w:rPr>
      </w:pPr>
      <w:r>
        <w:rPr>
          <w:rFonts w:hint="eastAsia" w:ascii="Times New Roman" w:hAnsi="Times New Roman" w:eastAsia="仿宋_GB2312" w:cs="Times New Roman"/>
          <w:bCs w:val="0"/>
          <w:color w:val="auto"/>
          <w:kern w:val="2"/>
          <w:sz w:val="32"/>
          <w:szCs w:val="32"/>
          <w:lang w:val="en-US" w:eastAsia="zh-CN" w:bidi="ar-SA"/>
        </w:rPr>
        <w:t>坚持自治为基、法治为本、德治为先，健全和创新村党组织领导的充满活力的村民自治机制，强化法律权威地位，以德治滋养法治、涵养自治，让德治贯穿乡村治理全过程。</w:t>
      </w:r>
    </w:p>
    <w:p>
      <w:pPr>
        <w:pStyle w:val="4"/>
        <w:numPr>
          <w:ilvl w:val="0"/>
          <w:numId w:val="0"/>
        </w:numPr>
        <w:ind w:firstLine="643" w:firstLineChars="200"/>
        <w:rPr>
          <w:color w:val="auto"/>
        </w:rPr>
      </w:pPr>
      <w:r>
        <w:rPr>
          <w:rFonts w:hint="eastAsia"/>
          <w:color w:val="auto"/>
        </w:rPr>
        <w:t>（一）深化村民自治实践</w:t>
      </w:r>
    </w:p>
    <w:p>
      <w:pPr>
        <w:ind w:firstLine="640" w:firstLineChars="200"/>
        <w:rPr>
          <w:rFonts w:cs="Times New Roman"/>
          <w:color w:val="auto"/>
          <w:szCs w:val="32"/>
        </w:rPr>
      </w:pPr>
      <w:r>
        <w:rPr>
          <w:rFonts w:hint="eastAsia" w:cs="Times New Roman"/>
          <w:color w:val="auto"/>
          <w:szCs w:val="32"/>
        </w:rPr>
        <w:t>健全村党组织领导的村民自治机制，优化村规民约、村民自治章程，完善“四议两公开”等制度，实现“群众的事群众议、群众的事群众办”，以“村务公开民主日”活动为重点完善村务公开制度。依法推选产生村民代表和村务监督委员会成员，严格落实村民会议和村民代表会议制度，规范村务监督委员会的职责权限、监督内容、工作方式等，提高基层民主决策、民主监督的水平和实效。深化城乡社区协商，以县市区为单位编制社区协商目录，发挥村（社区）协商示范点的引领带动作用，不断推进基层协商形式、协商机制的创新，推动社区协商制度化、规范化和程序化。</w:t>
      </w:r>
    </w:p>
    <w:p>
      <w:pPr>
        <w:pStyle w:val="4"/>
        <w:numPr>
          <w:ilvl w:val="0"/>
          <w:numId w:val="0"/>
        </w:numPr>
        <w:ind w:firstLine="643" w:firstLineChars="200"/>
        <w:rPr>
          <w:color w:val="auto"/>
        </w:rPr>
      </w:pPr>
      <w:r>
        <w:rPr>
          <w:rFonts w:hint="eastAsia"/>
          <w:color w:val="auto"/>
        </w:rPr>
        <w:t>（二）推动法治乡村建设</w:t>
      </w:r>
    </w:p>
    <w:p>
      <w:pPr>
        <w:ind w:firstLine="640" w:firstLineChars="200"/>
        <w:rPr>
          <w:rFonts w:cs="Times New Roman"/>
          <w:color w:val="auto"/>
          <w:szCs w:val="32"/>
        </w:rPr>
      </w:pPr>
      <w:r>
        <w:rPr>
          <w:rFonts w:hint="eastAsia" w:cs="Times New Roman"/>
          <w:color w:val="auto"/>
          <w:szCs w:val="32"/>
        </w:rPr>
        <w:t>深入开展农村法治宣传教育，开展“法律进乡村（社区）”活动，不断增强农村基层干部群众的法治观念和依法维权意识，创建“民主法治示范村（社区）”。增强基层依法办事能力，推进综合行政执法改革向基层延伸，推动执法队伍整合、执法力量下沉，完善执法标准规范，加强执法监督。依托综治中心，深入实施“雪亮工程”，建立公共视频信息共享平台和传输网络，实现公共区域视频图像资源联网共享，提升基层综治工作水平。推进村（社区）司法行政工作室建设，用好“</w:t>
      </w:r>
      <w:r>
        <w:rPr>
          <w:rFonts w:cs="Times New Roman"/>
          <w:color w:val="auto"/>
          <w:szCs w:val="32"/>
        </w:rPr>
        <w:t>12348</w:t>
      </w:r>
      <w:r>
        <w:rPr>
          <w:rFonts w:hint="eastAsia" w:cs="Times New Roman"/>
          <w:color w:val="auto"/>
          <w:szCs w:val="32"/>
        </w:rPr>
        <w:t>热线平台”，发挥好“</w:t>
      </w:r>
      <w:r>
        <w:rPr>
          <w:rFonts w:cs="Times New Roman"/>
          <w:color w:val="auto"/>
          <w:szCs w:val="32"/>
        </w:rPr>
        <w:t>12348</w:t>
      </w:r>
      <w:r>
        <w:rPr>
          <w:rFonts w:hint="eastAsia" w:cs="Times New Roman"/>
          <w:color w:val="auto"/>
          <w:szCs w:val="32"/>
        </w:rPr>
        <w:t>山东法网”作用，为群众提供方便快捷的法律服务。</w:t>
      </w:r>
    </w:p>
    <w:p>
      <w:pPr>
        <w:pStyle w:val="4"/>
        <w:numPr>
          <w:ilvl w:val="0"/>
          <w:numId w:val="0"/>
        </w:numPr>
        <w:ind w:firstLine="643" w:firstLineChars="200"/>
        <w:rPr>
          <w:color w:val="auto"/>
        </w:rPr>
      </w:pPr>
      <w:r>
        <w:rPr>
          <w:rFonts w:hint="eastAsia"/>
          <w:color w:val="auto"/>
        </w:rPr>
        <w:t>（三）加强乡村德治建设</w:t>
      </w:r>
    </w:p>
    <w:p>
      <w:pPr>
        <w:ind w:firstLine="640" w:firstLineChars="200"/>
        <w:rPr>
          <w:rFonts w:cs="Times New Roman"/>
          <w:color w:val="auto"/>
          <w:szCs w:val="32"/>
        </w:rPr>
      </w:pPr>
      <w:r>
        <w:rPr>
          <w:rFonts w:hint="eastAsia" w:cs="Times New Roman"/>
          <w:color w:val="auto"/>
          <w:szCs w:val="32"/>
        </w:rPr>
        <w:t>发挥济宁优秀传统文化资源丰富的优势，深入挖掘中华优秀传统文化讲仁爱、重民本、守诚信、崇正义、尚和合、求大同的时代价值，深化乡镇综合文化站儒学讲堂建设，开展“立家训家规、传家风家教”“倡文明树新风、革除陈规陋习”等活动，不断提高县级以上文明村镇达标率，实现乡村德治与自治良性互动。注重微博、微信等网络社交媒体的广泛应用，引导群众性自治组织规范发展，发挥其植根群众、联系群众、服务群众的优势，形成群众问题由群众解决的新机制，形成全民参与社会治理的共建共享共治格局。</w:t>
      </w:r>
    </w:p>
    <w:p>
      <w:pPr>
        <w:pStyle w:val="4"/>
        <w:numPr>
          <w:ilvl w:val="0"/>
          <w:numId w:val="0"/>
        </w:numPr>
        <w:ind w:firstLine="643" w:firstLineChars="200"/>
        <w:rPr>
          <w:color w:val="auto"/>
        </w:rPr>
      </w:pPr>
      <w:r>
        <w:rPr>
          <w:rFonts w:hint="eastAsia"/>
          <w:color w:val="auto"/>
        </w:rPr>
        <w:t>（四）推进平安乡村建设</w:t>
      </w:r>
    </w:p>
    <w:p>
      <w:pPr>
        <w:ind w:firstLine="640" w:firstLineChars="200"/>
        <w:rPr>
          <w:rFonts w:cs="Times New Roman"/>
          <w:color w:val="auto"/>
          <w:szCs w:val="32"/>
        </w:rPr>
      </w:pPr>
      <w:r>
        <w:rPr>
          <w:rFonts w:hint="eastAsia" w:cs="Times New Roman"/>
          <w:color w:val="auto"/>
          <w:szCs w:val="32"/>
        </w:rPr>
        <w:t>加强治安突出问题排查整治，深入开展扫黑除恶专项斗争，严厉打击农村黑恶势力、宗族恶势力、黄赌毒盗拐骗等，加大对农村非法宗教、邪教活动和境外渗透活动打击力度，依法制止利用宗教干预农村公共事务。坚持和发展新时代“枫桥经验”，加强村（社区）“和为贵”人民调解室建设，在全省叫响济宁“和为贵”社会治理品牌，健全完善村居、社区人民调解组织网络，到</w:t>
      </w:r>
      <w:r>
        <w:rPr>
          <w:rFonts w:cs="Times New Roman"/>
          <w:color w:val="auto"/>
          <w:szCs w:val="32"/>
        </w:rPr>
        <w:t>2025</w:t>
      </w:r>
      <w:r>
        <w:rPr>
          <w:rFonts w:hint="eastAsia" w:cs="Times New Roman"/>
          <w:color w:val="auto"/>
          <w:szCs w:val="32"/>
        </w:rPr>
        <w:t>年，调解成功案件占比达到</w:t>
      </w:r>
      <w:r>
        <w:rPr>
          <w:rFonts w:cs="Times New Roman"/>
          <w:color w:val="auto"/>
          <w:szCs w:val="32"/>
        </w:rPr>
        <w:t>80%</w:t>
      </w:r>
      <w:r>
        <w:rPr>
          <w:rFonts w:hint="eastAsia" w:cs="Times New Roman"/>
          <w:color w:val="auto"/>
          <w:szCs w:val="32"/>
        </w:rPr>
        <w:t>以上。深化智慧政法应用，整合政法综治数据资源，提升对农村治安稳定形势的预测预判预警能力，做到超前防范、精准打击。落实社区服刑人员、刑满释放人员管理制度，健全政府主导、社会参与、家庭扶持的帮扶机制，使其尽快融入社会。</w:t>
      </w:r>
    </w:p>
    <w:p>
      <w:pPr>
        <w:pStyle w:val="3"/>
        <w:spacing w:beforeLines="50" w:after="0"/>
        <w:ind w:firstLine="640"/>
        <w:rPr>
          <w:color w:val="auto"/>
        </w:rPr>
      </w:pPr>
      <w:bookmarkStart w:id="144" w:name="_Toc2350"/>
      <w:bookmarkStart w:id="145" w:name="_Toc30548"/>
      <w:bookmarkStart w:id="146" w:name="_Toc1091"/>
      <w:r>
        <w:rPr>
          <w:rFonts w:hint="eastAsia"/>
          <w:color w:val="auto"/>
        </w:rPr>
        <w:t>三、加强农村精神文明建设</w:t>
      </w:r>
      <w:bookmarkEnd w:id="144"/>
      <w:bookmarkEnd w:id="145"/>
      <w:bookmarkEnd w:id="146"/>
    </w:p>
    <w:p>
      <w:pPr>
        <w:ind w:firstLine="640" w:firstLineChars="200"/>
        <w:rPr>
          <w:rFonts w:cs="Times New Roman"/>
          <w:color w:val="auto"/>
          <w:szCs w:val="32"/>
        </w:rPr>
      </w:pPr>
      <w:r>
        <w:rPr>
          <w:rFonts w:hint="eastAsia" w:cs="Times New Roman"/>
          <w:color w:val="auto"/>
          <w:szCs w:val="32"/>
        </w:rPr>
        <w:t>坚持以习近平新时代中国特色社会主义思想武装教育农村干部群众，坚持以社会主义核心价值观为引领，始终把加强思想道德建设作为首要任务，弘扬时代新风，凝聚强大精神力量。</w:t>
      </w:r>
    </w:p>
    <w:p>
      <w:pPr>
        <w:pStyle w:val="4"/>
        <w:numPr>
          <w:ilvl w:val="0"/>
          <w:numId w:val="0"/>
        </w:numPr>
        <w:ind w:firstLine="643" w:firstLineChars="200"/>
        <w:rPr>
          <w:color w:val="auto"/>
        </w:rPr>
      </w:pPr>
      <w:r>
        <w:rPr>
          <w:rFonts w:hint="eastAsia"/>
          <w:color w:val="auto"/>
        </w:rPr>
        <w:t>（一）加强农村思想道德建设</w:t>
      </w:r>
    </w:p>
    <w:p>
      <w:pPr>
        <w:ind w:firstLine="640" w:firstLineChars="200"/>
        <w:rPr>
          <w:rFonts w:cs="Times New Roman"/>
          <w:color w:val="auto"/>
          <w:szCs w:val="32"/>
        </w:rPr>
      </w:pPr>
      <w:r>
        <w:rPr>
          <w:rFonts w:hint="eastAsia" w:cs="Times New Roman"/>
          <w:color w:val="auto"/>
          <w:szCs w:val="32"/>
        </w:rPr>
        <w:t>充分用好道德讲堂、儒学讲堂等各类文化宣传阵地，如曲阜的“孔子学堂”、邹城的“孟子学堂”等，普及社会主义核心价值观的基本内容和公民道德规范，推动社会主义核心价值观在全市农村落地生根。以曲阜优秀传统文化传承发展示范区为统领，推进以孔子、孟子为代表的儒家研究传播体系建设，深入挖掘整理儒家文化的时代价值。充分发挥共青团、妇联等群团组织作用，</w:t>
      </w:r>
      <w:del w:id="1433" w:author="❄" w:date="2021-11-08T15:17:50Z">
        <w:r>
          <w:rPr>
            <w:rFonts w:hint="eastAsia" w:cs="Times New Roman"/>
            <w:color w:val="auto"/>
            <w:szCs w:val="32"/>
          </w:rPr>
          <w:delText>实施“新农村新生活新农民”培训工程，</w:delText>
        </w:r>
      </w:del>
      <w:r>
        <w:rPr>
          <w:rFonts w:hint="eastAsia" w:cs="Times New Roman"/>
          <w:color w:val="auto"/>
          <w:szCs w:val="32"/>
        </w:rPr>
        <w:t>将现代意识、科学精神、文明理念逐步渗入到群众头脑、转化为自觉行动。不断推进社会公德、职业道德、家庭美德、个人品德建设和诚信建设，提升农民道德素养。</w:t>
      </w:r>
    </w:p>
    <w:p>
      <w:pPr>
        <w:pStyle w:val="4"/>
        <w:numPr>
          <w:ilvl w:val="0"/>
          <w:numId w:val="0"/>
        </w:numPr>
        <w:ind w:firstLine="643" w:firstLineChars="200"/>
        <w:rPr>
          <w:color w:val="auto"/>
        </w:rPr>
      </w:pPr>
      <w:r>
        <w:rPr>
          <w:rFonts w:hint="eastAsia"/>
          <w:color w:val="auto"/>
        </w:rPr>
        <w:t>（二）倡导树立乡村文明新风</w:t>
      </w:r>
    </w:p>
    <w:p>
      <w:pPr>
        <w:ind w:firstLine="640" w:firstLineChars="200"/>
        <w:rPr>
          <w:rFonts w:cs="Times New Roman"/>
          <w:color w:val="auto"/>
          <w:szCs w:val="32"/>
        </w:rPr>
      </w:pPr>
      <w:r>
        <w:rPr>
          <w:rFonts w:hint="eastAsia" w:cs="Times New Roman"/>
          <w:color w:val="auto"/>
          <w:szCs w:val="32"/>
        </w:rPr>
        <w:t>弘扬好文明乡风、良好家风、淳朴民风，不断提高乡村社会文明程度，充分发挥村规民约的道德自律作用，指导各村完善包含移风易俗、孝老爱亲等内容的村规民约，推动组建村民议事会、红白理事会、道德评议会、禁毒禁赌会等，划定红白理事标准和规模，遏制大操大办、厚葬薄养、人情攀比等陈规陋习。丰富农民群众精神文化生活，开展农村不良风气整治，重点治理农村封建迷信、非法宗教等突出问题。深入开展殡葬改革试点，加快公益性公墓建设，在体制机制创新、推进节地生态安葬、治理农村散埋乱葬等方面，形成一批可复制、可推广的政策措施和工作模式。</w:t>
      </w:r>
    </w:p>
    <w:p>
      <w:pPr>
        <w:pStyle w:val="4"/>
        <w:numPr>
          <w:ilvl w:val="0"/>
          <w:numId w:val="0"/>
        </w:numPr>
        <w:ind w:firstLine="643" w:firstLineChars="200"/>
        <w:rPr>
          <w:color w:val="auto"/>
        </w:rPr>
      </w:pPr>
      <w:r>
        <w:rPr>
          <w:rFonts w:hint="eastAsia"/>
          <w:color w:val="auto"/>
        </w:rPr>
        <w:t>（三）强化文明示范典型引领</w:t>
      </w:r>
    </w:p>
    <w:p>
      <w:pPr>
        <w:ind w:firstLine="640" w:firstLineChars="200"/>
        <w:rPr>
          <w:rFonts w:cs="Times New Roman"/>
          <w:color w:val="auto"/>
          <w:szCs w:val="32"/>
        </w:rPr>
      </w:pPr>
      <w:r>
        <w:rPr>
          <w:rFonts w:hint="eastAsia" w:cs="Times New Roman"/>
          <w:color w:val="auto"/>
          <w:szCs w:val="32"/>
        </w:rPr>
        <w:t>常态化开展“济宁好人”“济宁市道德模范”等选树活动，完善济宁好人、好人之星、道德模范逐级提升的选树链条，深入推进“四德”工程建设，建好用活善行义举四德榜。深入开展“美在我家”“星级文明户”“最美家庭”“五好家庭”“村里有个好青年”，以及“好婆婆”“好媳妇”等文明创建和主题活动，深化文明村镇创建，加强动态管理，总结推广经验，到</w:t>
      </w:r>
      <w:r>
        <w:rPr>
          <w:rFonts w:cs="Times New Roman"/>
          <w:color w:val="auto"/>
          <w:szCs w:val="32"/>
        </w:rPr>
        <w:t>2025</w:t>
      </w:r>
      <w:r>
        <w:rPr>
          <w:rFonts w:hint="eastAsia" w:cs="Times New Roman"/>
          <w:color w:val="auto"/>
          <w:szCs w:val="32"/>
        </w:rPr>
        <w:t>年，县级及以上文明村镇达标率达到</w:t>
      </w:r>
      <w:r>
        <w:rPr>
          <w:rFonts w:cs="Times New Roman"/>
          <w:color w:val="auto"/>
          <w:szCs w:val="32"/>
        </w:rPr>
        <w:t>90%</w:t>
      </w:r>
      <w:r>
        <w:rPr>
          <w:rFonts w:hint="eastAsia" w:cs="Times New Roman"/>
          <w:color w:val="auto"/>
          <w:szCs w:val="32"/>
        </w:rPr>
        <w:t>以上，打造一批孝心村、和谐村、生态文明村、移风易俗村等特色示范典型。</w:t>
      </w:r>
    </w:p>
    <w:p>
      <w:pPr>
        <w:ind w:firstLine="640" w:firstLineChars="200"/>
        <w:rPr>
          <w:rFonts w:cs="Times New Roman"/>
          <w:color w:val="auto"/>
          <w:szCs w:val="32"/>
        </w:rPr>
      </w:pPr>
    </w:p>
    <w:p>
      <w:pPr>
        <w:widowControl/>
        <w:spacing w:line="240" w:lineRule="auto"/>
        <w:jc w:val="left"/>
        <w:rPr>
          <w:rFonts w:eastAsia="华文中宋" w:cs="Times New Roman"/>
          <w:b/>
          <w:bCs/>
          <w:color w:val="auto"/>
          <w:kern w:val="44"/>
          <w:sz w:val="36"/>
          <w:szCs w:val="36"/>
        </w:rPr>
      </w:pPr>
      <w:r>
        <w:rPr>
          <w:color w:val="auto"/>
        </w:rPr>
        <w:br w:type="page"/>
      </w:r>
    </w:p>
    <w:p>
      <w:pPr>
        <w:pStyle w:val="2"/>
        <w:spacing w:before="156"/>
        <w:rPr>
          <w:color w:val="auto"/>
        </w:rPr>
      </w:pPr>
      <w:bookmarkStart w:id="147" w:name="_Toc25686"/>
      <w:bookmarkStart w:id="148" w:name="_Toc32537"/>
      <w:bookmarkStart w:id="149" w:name="_Toc12981"/>
      <w:r>
        <w:rPr>
          <w:rFonts w:hint="eastAsia"/>
          <w:color w:val="auto"/>
        </w:rPr>
        <w:t>第十章</w:t>
      </w:r>
      <w:r>
        <w:rPr>
          <w:color w:val="auto"/>
        </w:rPr>
        <w:t xml:space="preserve"> </w:t>
      </w:r>
      <w:r>
        <w:rPr>
          <w:rFonts w:hint="eastAsia"/>
          <w:color w:val="auto"/>
        </w:rPr>
        <w:t>实施农民收入跃升行动，扎实推动共同富裕</w:t>
      </w:r>
      <w:bookmarkEnd w:id="147"/>
      <w:bookmarkEnd w:id="148"/>
      <w:bookmarkEnd w:id="149"/>
    </w:p>
    <w:p>
      <w:pPr>
        <w:ind w:firstLine="640" w:firstLineChars="200"/>
        <w:rPr>
          <w:rFonts w:cs="Times New Roman"/>
          <w:color w:val="auto"/>
          <w:szCs w:val="32"/>
        </w:rPr>
      </w:pPr>
    </w:p>
    <w:p>
      <w:pPr>
        <w:ind w:firstLine="640"/>
        <w:rPr>
          <w:rFonts w:cs="Times New Roman"/>
          <w:color w:val="auto"/>
        </w:rPr>
      </w:pPr>
      <w:r>
        <w:rPr>
          <w:rFonts w:hint="eastAsia" w:cs="Times New Roman"/>
          <w:color w:val="auto"/>
        </w:rPr>
        <w:t>多措并举巩固拓展农业农村发展成果，培养造就一支有文化、懂技术、善经营、会管理的高素质农民队伍，让各类人才在乡村大施所能、大展才华、大显身手，让</w:t>
      </w:r>
      <w:r>
        <w:rPr>
          <w:rFonts w:hint="eastAsia" w:cs="Times New Roman"/>
          <w:color w:val="auto"/>
          <w:lang w:val="en-US" w:eastAsia="zh-CN"/>
        </w:rPr>
        <w:t xml:space="preserve"> </w:t>
      </w:r>
      <w:r>
        <w:rPr>
          <w:rFonts w:hint="eastAsia" w:cs="Times New Roman"/>
          <w:color w:val="auto"/>
        </w:rPr>
        <w:t>全市农民过上更加美好的生活，实现共同富裕。</w:t>
      </w:r>
    </w:p>
    <w:p>
      <w:pPr>
        <w:pStyle w:val="3"/>
        <w:ind w:firstLine="640"/>
        <w:rPr>
          <w:color w:val="auto"/>
        </w:rPr>
      </w:pPr>
      <w:bookmarkStart w:id="150" w:name="_Toc30532"/>
      <w:bookmarkStart w:id="151" w:name="_Toc82436043"/>
      <w:bookmarkStart w:id="152" w:name="_Toc2378"/>
      <w:bookmarkStart w:id="153" w:name="_Toc4882"/>
      <w:r>
        <w:rPr>
          <w:color w:val="auto"/>
        </w:rPr>
        <w:t>一、提高农民综合发展能力</w:t>
      </w:r>
      <w:bookmarkEnd w:id="150"/>
      <w:bookmarkEnd w:id="151"/>
      <w:bookmarkEnd w:id="152"/>
      <w:bookmarkEnd w:id="153"/>
    </w:p>
    <w:p>
      <w:pPr>
        <w:ind w:firstLine="640"/>
        <w:rPr>
          <w:rFonts w:cs="Times New Roman"/>
          <w:color w:val="auto"/>
          <w:szCs w:val="32"/>
        </w:rPr>
      </w:pPr>
      <w:r>
        <w:rPr>
          <w:rFonts w:cs="Times New Roman"/>
          <w:color w:val="auto"/>
          <w:szCs w:val="32"/>
        </w:rPr>
        <w:t>多措并举巩固拓展农业农村发展成果，培养造就一支有文化、懂技术、善经营、会管理的农民队伍，让各类人才在乡村大施所能、大展才华、大显身手，不断提高农民综合发展能力。</w:t>
      </w:r>
    </w:p>
    <w:p>
      <w:pPr>
        <w:pStyle w:val="4"/>
        <w:numPr>
          <w:ilvl w:val="0"/>
          <w:numId w:val="0"/>
        </w:numPr>
        <w:ind w:firstLine="643" w:firstLineChars="200"/>
        <w:rPr>
          <w:color w:val="auto"/>
        </w:rPr>
      </w:pPr>
      <w:r>
        <w:rPr>
          <w:color w:val="auto"/>
        </w:rPr>
        <w:t>（一）着力提升农民整体素质</w:t>
      </w:r>
    </w:p>
    <w:p>
      <w:pPr>
        <w:ind w:firstLine="640"/>
        <w:rPr>
          <w:rFonts w:cs="Times New Roman"/>
          <w:color w:val="auto"/>
        </w:rPr>
      </w:pPr>
      <w:r>
        <w:rPr>
          <w:rFonts w:cs="Times New Roman"/>
          <w:color w:val="auto"/>
        </w:rPr>
        <w:t>搭建济宁市高素质农民教育培训平台，突破传统教学模式，将田间、地头、车间、家庭等变为学习场所，将手机变为学习工具，充分利用互联网技术，推进线上线下融合培训，解决农民培训“最后一公里问题”。创新培训方式，培训教学活动结合农业生产规律和农民学习特点，将集中培训、实训实习、参观考察与生产实践相结合，开展参与式、互动式培训，灵活运用集中授课、观摩研讨、技能实训等多种方式，激发学习热情。积极创设与生产运营实际相关的课程，包括土地流转、产业发展、金融保险等，争取政府针对培训农民成长与发展出台专门的扶持激励政策。引导支持培训机构和实训基地围绕培育对象生产需求开展全周期跟踪指导和服务，在项目选择、生产经营、产品营销、品牌创建等环节进行创业辅导，对接产业发展扶持政策，连接双创孵化器等。到2025年，高素质农民年培训量</w:t>
      </w:r>
      <w:r>
        <w:rPr>
          <w:rFonts w:hint="eastAsia" w:cs="Times New Roman"/>
          <w:color w:val="auto"/>
        </w:rPr>
        <w:t>20</w:t>
      </w:r>
      <w:r>
        <w:rPr>
          <w:rFonts w:cs="Times New Roman"/>
          <w:color w:val="auto"/>
        </w:rPr>
        <w:t>00人次以上。</w:t>
      </w:r>
    </w:p>
    <w:p>
      <w:pPr>
        <w:pStyle w:val="4"/>
        <w:numPr>
          <w:ilvl w:val="0"/>
          <w:numId w:val="0"/>
        </w:numPr>
        <w:ind w:firstLine="643" w:firstLineChars="200"/>
        <w:rPr>
          <w:color w:val="auto"/>
        </w:rPr>
      </w:pPr>
      <w:r>
        <w:rPr>
          <w:color w:val="auto"/>
        </w:rPr>
        <w:t>（二）加大农民实用技能培训</w:t>
      </w:r>
    </w:p>
    <w:p>
      <w:pPr>
        <w:ind w:firstLine="640"/>
        <w:rPr>
          <w:rFonts w:cs="Times New Roman"/>
          <w:color w:val="auto"/>
        </w:rPr>
      </w:pPr>
      <w:r>
        <w:rPr>
          <w:rFonts w:cs="Times New Roman"/>
          <w:color w:val="auto"/>
          <w:szCs w:val="32"/>
        </w:rPr>
        <w:t>以打通和拓宽各级各类技术技能人才的成长空间和发展通道为重点，构建体现终身教育理念、满足农民群众接受教育的需求、满足“三农”发展对技术技能人才需求的现代农业职业教育体系。大力发展农民职业教育，科学布局中等职业教育、高等职业教育、应用型本科和高端技能型专业学位研究生等人才培养的规格、梯次和结构。加快改革农科专业体系、课程体系、教材体系，科学设计教学模式、考试评价模式，推动农业职业教育更好服务产业发展。</w:t>
      </w:r>
    </w:p>
    <w:p>
      <w:pPr>
        <w:pStyle w:val="3"/>
        <w:ind w:firstLine="640"/>
        <w:rPr>
          <w:color w:val="auto"/>
        </w:rPr>
      </w:pPr>
      <w:bookmarkStart w:id="154" w:name="_Toc82436044"/>
      <w:bookmarkStart w:id="155" w:name="_Toc10234"/>
      <w:bookmarkStart w:id="156" w:name="_Toc18046"/>
      <w:bookmarkStart w:id="157" w:name="_Toc32059"/>
      <w:r>
        <w:rPr>
          <w:color w:val="auto"/>
        </w:rPr>
        <w:t>二、推进农村创新创业</w:t>
      </w:r>
      <w:bookmarkEnd w:id="154"/>
      <w:bookmarkEnd w:id="155"/>
      <w:bookmarkEnd w:id="156"/>
      <w:bookmarkEnd w:id="157"/>
    </w:p>
    <w:p>
      <w:pPr>
        <w:pStyle w:val="4"/>
        <w:numPr>
          <w:ilvl w:val="0"/>
          <w:numId w:val="0"/>
        </w:numPr>
        <w:ind w:firstLine="643" w:firstLineChars="200"/>
        <w:rPr>
          <w:color w:val="auto"/>
        </w:rPr>
      </w:pPr>
      <w:r>
        <w:rPr>
          <w:rFonts w:hint="eastAsia"/>
          <w:color w:val="auto"/>
        </w:rPr>
        <w:t>（一）培育壮大创新创业群体</w:t>
      </w:r>
    </w:p>
    <w:p>
      <w:pPr>
        <w:ind w:firstLine="640" w:firstLineChars="200"/>
        <w:rPr>
          <w:rFonts w:cs="Times New Roman"/>
          <w:color w:val="auto"/>
          <w:szCs w:val="32"/>
        </w:rPr>
      </w:pPr>
      <w:r>
        <w:rPr>
          <w:rFonts w:hint="eastAsia" w:cs="Times New Roman"/>
          <w:color w:val="auto"/>
          <w:szCs w:val="32"/>
        </w:rPr>
        <w:t>积极开展济宁市</w:t>
      </w:r>
      <w:r>
        <w:rPr>
          <w:rFonts w:cs="Times New Roman"/>
          <w:color w:val="auto"/>
          <w:szCs w:val="32"/>
        </w:rPr>
        <w:t>“</w:t>
      </w:r>
      <w:r>
        <w:rPr>
          <w:rFonts w:hint="eastAsia" w:cs="Times New Roman"/>
          <w:color w:val="auto"/>
          <w:szCs w:val="32"/>
        </w:rPr>
        <w:t>创业明星</w:t>
      </w:r>
      <w:r>
        <w:rPr>
          <w:rFonts w:cs="Times New Roman"/>
          <w:color w:val="auto"/>
          <w:szCs w:val="32"/>
        </w:rPr>
        <w:t>”“</w:t>
      </w:r>
      <w:r>
        <w:rPr>
          <w:rFonts w:hint="eastAsia" w:cs="Times New Roman"/>
          <w:color w:val="auto"/>
          <w:szCs w:val="32"/>
        </w:rPr>
        <w:t>创业示范基地</w:t>
      </w:r>
      <w:r>
        <w:rPr>
          <w:rFonts w:cs="Times New Roman"/>
          <w:color w:val="auto"/>
          <w:szCs w:val="32"/>
        </w:rPr>
        <w:t>”</w:t>
      </w:r>
      <w:r>
        <w:rPr>
          <w:rFonts w:hint="eastAsia" w:cs="Times New Roman"/>
          <w:color w:val="auto"/>
          <w:szCs w:val="32"/>
        </w:rPr>
        <w:t>评选活动，发挥典型示范带动效应，举办创业带动就业成功典型事迹巡回展，培养创业致富带头人。实施农村创新创业</w:t>
      </w:r>
      <w:r>
        <w:rPr>
          <w:rFonts w:cs="Times New Roman"/>
          <w:color w:val="auto"/>
          <w:szCs w:val="32"/>
        </w:rPr>
        <w:t>“</w:t>
      </w:r>
      <w:r>
        <w:rPr>
          <w:rFonts w:hint="eastAsia" w:cs="Times New Roman"/>
          <w:color w:val="auto"/>
          <w:szCs w:val="32"/>
        </w:rPr>
        <w:t>百县千乡万名带头人</w:t>
      </w:r>
      <w:r>
        <w:rPr>
          <w:rFonts w:cs="Times New Roman"/>
          <w:color w:val="auto"/>
          <w:szCs w:val="32"/>
        </w:rPr>
        <w:t>”</w:t>
      </w:r>
      <w:r>
        <w:rPr>
          <w:rFonts w:hint="eastAsia" w:cs="Times New Roman"/>
          <w:color w:val="auto"/>
          <w:szCs w:val="32"/>
        </w:rPr>
        <w:t>培育行动，培养一批农村创新创业导师和领军人物。举办新农民新技术创业创新博览会以及农村创新创业大赛，宣传推介创新创业典型案例。支持有条件的企业深化校企合作，依托大型农业企业、知名村镇、大中专院校等建设一批农村创新创业孵化实训基地，为返乡入乡创新创业带头人提供职业技能培训基础平台。充分利用门户网站、远程视频、云互动平台、微课堂等现代信息技术手段，提供灵活便捷的在线培训，创新开设产品研发、工艺改造、新型业态、风险防控、</w:t>
      </w:r>
      <w:r>
        <w:rPr>
          <w:rFonts w:cs="Times New Roman"/>
          <w:color w:val="auto"/>
          <w:szCs w:val="32"/>
        </w:rPr>
        <w:t>5G</w:t>
      </w:r>
      <w:r>
        <w:rPr>
          <w:rFonts w:hint="eastAsia" w:cs="Times New Roman"/>
          <w:color w:val="auto"/>
          <w:szCs w:val="32"/>
        </w:rPr>
        <w:t>技术、区块链等前沿课程。</w:t>
      </w:r>
    </w:p>
    <w:p>
      <w:pPr>
        <w:pStyle w:val="4"/>
        <w:numPr>
          <w:ilvl w:val="0"/>
          <w:numId w:val="0"/>
        </w:numPr>
        <w:ind w:firstLine="643" w:firstLineChars="200"/>
        <w:rPr>
          <w:color w:val="auto"/>
        </w:rPr>
      </w:pPr>
      <w:r>
        <w:rPr>
          <w:rFonts w:hint="eastAsia"/>
          <w:color w:val="auto"/>
        </w:rPr>
        <w:t>（二）搭建多种形式服务平台和服务体系</w:t>
      </w:r>
    </w:p>
    <w:p>
      <w:pPr>
        <w:ind w:firstLine="640"/>
        <w:rPr>
          <w:rFonts w:cs="Times New Roman"/>
          <w:color w:val="auto"/>
        </w:rPr>
      </w:pPr>
      <w:r>
        <w:rPr>
          <w:rFonts w:hint="eastAsia" w:cs="Times New Roman"/>
          <w:color w:val="auto"/>
          <w:szCs w:val="32"/>
        </w:rPr>
        <w:t>加强全市公共就业服务基层平台建设，完善招聘信息公共服务网络，为农村创新创业提供及时有效服务。积极搭建</w:t>
      </w:r>
      <w:r>
        <w:rPr>
          <w:rFonts w:cs="Times New Roman"/>
          <w:color w:val="auto"/>
          <w:szCs w:val="32"/>
        </w:rPr>
        <w:t>“</w:t>
      </w:r>
      <w:r>
        <w:rPr>
          <w:rFonts w:hint="eastAsia" w:cs="Times New Roman"/>
          <w:color w:val="auto"/>
          <w:szCs w:val="32"/>
        </w:rPr>
        <w:t>互联网</w:t>
      </w:r>
      <w:r>
        <w:rPr>
          <w:rFonts w:cs="Times New Roman"/>
          <w:color w:val="auto"/>
          <w:szCs w:val="32"/>
        </w:rPr>
        <w:t>+</w:t>
      </w:r>
      <w:r>
        <w:rPr>
          <w:rFonts w:hint="eastAsia" w:cs="Times New Roman"/>
          <w:color w:val="auto"/>
          <w:szCs w:val="32"/>
        </w:rPr>
        <w:t>创业创新</w:t>
      </w:r>
      <w:r>
        <w:rPr>
          <w:rFonts w:cs="Times New Roman"/>
          <w:color w:val="auto"/>
          <w:szCs w:val="32"/>
        </w:rPr>
        <w:t>”“</w:t>
      </w:r>
      <w:r>
        <w:rPr>
          <w:rFonts w:hint="eastAsia" w:cs="Times New Roman"/>
          <w:color w:val="auto"/>
          <w:szCs w:val="32"/>
        </w:rPr>
        <w:t>生鲜电商</w:t>
      </w:r>
      <w:r>
        <w:rPr>
          <w:rFonts w:cs="Times New Roman"/>
          <w:color w:val="auto"/>
          <w:szCs w:val="32"/>
        </w:rPr>
        <w:t>+</w:t>
      </w:r>
      <w:r>
        <w:rPr>
          <w:rFonts w:hint="eastAsia" w:cs="Times New Roman"/>
          <w:color w:val="auto"/>
          <w:szCs w:val="32"/>
        </w:rPr>
        <w:t>冷链宅配</w:t>
      </w:r>
      <w:r>
        <w:rPr>
          <w:rFonts w:cs="Times New Roman"/>
          <w:color w:val="auto"/>
          <w:szCs w:val="32"/>
        </w:rPr>
        <w:t>”“</w:t>
      </w:r>
      <w:r>
        <w:rPr>
          <w:rFonts w:hint="eastAsia" w:cs="Times New Roman"/>
          <w:color w:val="auto"/>
          <w:szCs w:val="32"/>
        </w:rPr>
        <w:t>中央厨房</w:t>
      </w:r>
      <w:r>
        <w:rPr>
          <w:rFonts w:cs="Times New Roman"/>
          <w:color w:val="auto"/>
          <w:szCs w:val="32"/>
        </w:rPr>
        <w:t>+</w:t>
      </w:r>
      <w:r>
        <w:rPr>
          <w:rFonts w:hint="eastAsia" w:cs="Times New Roman"/>
          <w:color w:val="auto"/>
          <w:szCs w:val="32"/>
        </w:rPr>
        <w:t>食材冷链配送</w:t>
      </w:r>
      <w:r>
        <w:rPr>
          <w:rFonts w:cs="Times New Roman"/>
          <w:color w:val="auto"/>
          <w:szCs w:val="32"/>
        </w:rPr>
        <w:t>”</w:t>
      </w:r>
      <w:r>
        <w:rPr>
          <w:rFonts w:hint="eastAsia" w:cs="Times New Roman"/>
          <w:color w:val="auto"/>
          <w:szCs w:val="32"/>
        </w:rPr>
        <w:t>等平台，培育发展网络化、智能化、精细化现代乡村产业发展载体，推行智能生产、经营平台、物流终端、产业联盟和资源共享等新模式。开展</w:t>
      </w:r>
      <w:r>
        <w:rPr>
          <w:rFonts w:cs="Times New Roman"/>
          <w:color w:val="auto"/>
          <w:szCs w:val="32"/>
        </w:rPr>
        <w:t>“</w:t>
      </w:r>
      <w:r>
        <w:rPr>
          <w:rFonts w:hint="eastAsia" w:cs="Times New Roman"/>
          <w:color w:val="auto"/>
          <w:szCs w:val="32"/>
        </w:rPr>
        <w:t>万人创业计划</w:t>
      </w:r>
      <w:r>
        <w:rPr>
          <w:rFonts w:cs="Times New Roman"/>
          <w:color w:val="auto"/>
          <w:szCs w:val="32"/>
        </w:rPr>
        <w:t>”</w:t>
      </w:r>
      <w:r>
        <w:rPr>
          <w:rFonts w:hint="eastAsia" w:cs="Times New Roman"/>
          <w:color w:val="auto"/>
          <w:szCs w:val="32"/>
        </w:rPr>
        <w:t>，并不断加大创业扶持优惠政策的落实力度，鼓励农民及返乡农民工自主创业。建立城乡均等</w:t>
      </w:r>
      <w:r>
        <w:rPr>
          <w:rFonts w:hint="eastAsia" w:cs="Times New Roman"/>
          <w:color w:val="auto"/>
          <w:szCs w:val="32"/>
          <w:lang w:val="en-US" w:eastAsia="zh-CN"/>
        </w:rPr>
        <w:t>化</w:t>
      </w:r>
      <w:r>
        <w:rPr>
          <w:rFonts w:hint="eastAsia" w:cs="Times New Roman"/>
          <w:color w:val="auto"/>
          <w:szCs w:val="32"/>
        </w:rPr>
        <w:t>创业扶持政策体系，</w:t>
      </w:r>
      <w:r>
        <w:rPr>
          <w:rFonts w:hint="eastAsia" w:cs="Times New Roman"/>
          <w:color w:val="auto"/>
          <w:szCs w:val="32"/>
          <w:lang w:val="en-US" w:eastAsia="zh-CN"/>
        </w:rPr>
        <w:t>运用</w:t>
      </w:r>
      <w:r>
        <w:rPr>
          <w:rFonts w:hint="eastAsia" w:cs="Times New Roman"/>
          <w:color w:val="auto"/>
          <w:szCs w:val="32"/>
        </w:rPr>
        <w:t>小额担保贷款政策</w:t>
      </w:r>
      <w:r>
        <w:rPr>
          <w:rFonts w:hint="eastAsia" w:cs="Times New Roman"/>
          <w:color w:val="auto"/>
          <w:szCs w:val="32"/>
          <w:lang w:val="en-US" w:eastAsia="zh-CN"/>
        </w:rPr>
        <w:t>支持农民创业创新</w:t>
      </w:r>
      <w:r>
        <w:rPr>
          <w:rFonts w:hint="eastAsia" w:cs="Times New Roman"/>
          <w:color w:val="auto"/>
          <w:szCs w:val="32"/>
        </w:rPr>
        <w:t>。积极开展农民工创业培训和创业服务，对符合条件的返乡农民工务</w:t>
      </w:r>
      <w:r>
        <w:rPr>
          <w:rFonts w:hint="eastAsia" w:cs="Times New Roman"/>
          <w:color w:val="auto"/>
          <w:szCs w:val="32"/>
          <w:lang w:val="en-US" w:eastAsia="zh-CN"/>
        </w:rPr>
        <w:t>工</w:t>
      </w:r>
      <w:r>
        <w:rPr>
          <w:rFonts w:hint="eastAsia" w:cs="Times New Roman"/>
          <w:color w:val="auto"/>
          <w:szCs w:val="32"/>
        </w:rPr>
        <w:t>创业给予补助和贷款支持。</w:t>
      </w:r>
    </w:p>
    <w:p>
      <w:pPr>
        <w:pStyle w:val="3"/>
        <w:ind w:firstLine="640"/>
        <w:rPr>
          <w:color w:val="auto"/>
        </w:rPr>
      </w:pPr>
      <w:bookmarkStart w:id="158" w:name="_Toc5453"/>
      <w:bookmarkStart w:id="159" w:name="_Toc82436045"/>
      <w:bookmarkStart w:id="160" w:name="_Toc22523"/>
      <w:bookmarkStart w:id="161" w:name="_Toc5298"/>
      <w:r>
        <w:rPr>
          <w:color w:val="auto"/>
        </w:rPr>
        <w:t>三、</w:t>
      </w:r>
      <w:r>
        <w:rPr>
          <w:rFonts w:hint="eastAsia"/>
          <w:color w:val="auto"/>
        </w:rPr>
        <w:t>促进农民收入跃升</w:t>
      </w:r>
      <w:bookmarkEnd w:id="158"/>
      <w:bookmarkEnd w:id="159"/>
      <w:bookmarkEnd w:id="160"/>
      <w:bookmarkEnd w:id="161"/>
    </w:p>
    <w:p>
      <w:pPr>
        <w:pStyle w:val="4"/>
        <w:numPr>
          <w:ilvl w:val="0"/>
          <w:numId w:val="0"/>
        </w:numPr>
        <w:ind w:firstLine="643" w:firstLineChars="200"/>
        <w:rPr>
          <w:color w:val="auto"/>
        </w:rPr>
      </w:pPr>
      <w:r>
        <w:rPr>
          <w:color w:val="auto"/>
        </w:rPr>
        <w:t>（一）</w:t>
      </w:r>
      <w:r>
        <w:rPr>
          <w:rFonts w:hint="eastAsia"/>
          <w:color w:val="auto"/>
        </w:rPr>
        <w:t>大力提高工资性收入</w:t>
      </w:r>
    </w:p>
    <w:p>
      <w:pPr>
        <w:ind w:firstLine="640"/>
        <w:rPr>
          <w:rFonts w:cs="Times New Roman"/>
          <w:color w:val="auto"/>
        </w:rPr>
      </w:pPr>
      <w:r>
        <w:rPr>
          <w:rFonts w:cs="Times New Roman"/>
          <w:color w:val="auto"/>
        </w:rPr>
        <w:t>推动形成平等竞争、规范有序、城乡统一的劳动力市场，统筹推进农村劳动力转移就业和就地创业就业。大力发展吸纳就业能力强的产业和企业，创造更多适合农村劳动力转移就业的机会。规范招工用人制度，消除一切就业歧视，健全农民工劳动权益保护机制，落实农民工与城镇职工平等就业制度。健全城乡均等的公共就业创业服务制度，加快公共就业服务信息化建设，打造线上线下一体的服务模式。提高新生代农民工职业技能培训的针对性和有效性，健全农民工输出输入地劳务对接机制。</w:t>
      </w:r>
    </w:p>
    <w:p>
      <w:pPr>
        <w:pStyle w:val="4"/>
        <w:numPr>
          <w:ilvl w:val="0"/>
          <w:numId w:val="0"/>
        </w:numPr>
        <w:ind w:firstLine="643" w:firstLineChars="200"/>
        <w:rPr>
          <w:color w:val="auto"/>
        </w:rPr>
      </w:pPr>
      <w:r>
        <w:rPr>
          <w:color w:val="auto"/>
        </w:rPr>
        <w:t>（二）积极拓展经营性收入</w:t>
      </w:r>
    </w:p>
    <w:p>
      <w:pPr>
        <w:ind w:firstLine="640"/>
        <w:rPr>
          <w:rFonts w:cs="Times New Roman"/>
          <w:color w:val="auto"/>
        </w:rPr>
      </w:pPr>
      <w:r>
        <w:rPr>
          <w:rFonts w:cs="Times New Roman"/>
          <w:color w:val="auto"/>
        </w:rPr>
        <w:t>建立农产品优质优价正向激励机制，支持新型经营主体发展</w:t>
      </w:r>
      <w:r>
        <w:rPr>
          <w:rFonts w:hint="eastAsia" w:cs="Times New Roman"/>
          <w:color w:val="auto"/>
        </w:rPr>
        <w:t>绿色、有机</w:t>
      </w:r>
      <w:r>
        <w:rPr>
          <w:rFonts w:cs="Times New Roman"/>
          <w:color w:val="auto"/>
        </w:rPr>
        <w:t>农产品、打造区域公用品牌，提高产品档次和附加值。引导龙头企业与农民共建农业产业化联合体，积极发展休闲渔业和乡村旅游，推进农产品初加工仓储物流进村，让农民分享加工销售和旅游服务环节收益。完善企业与农民利益联结机制，引导农户自愿以土地经营权等入股企业，通过利润返还、保底分红、股份合作等多种形式，拓宽农民增收渠道。促进小农户和现代农业发展有机衔接，突出抓好农民合作社和家庭农场两类农业经营主体发展，培育专业化市场化服务组织，帮助小农户节本增收。</w:t>
      </w:r>
    </w:p>
    <w:p>
      <w:pPr>
        <w:pStyle w:val="4"/>
        <w:numPr>
          <w:ilvl w:val="0"/>
          <w:numId w:val="0"/>
        </w:numPr>
        <w:ind w:firstLine="643" w:firstLineChars="200"/>
        <w:rPr>
          <w:color w:val="auto"/>
        </w:rPr>
      </w:pPr>
      <w:r>
        <w:rPr>
          <w:color w:val="auto"/>
        </w:rPr>
        <w:t>（三）着力增加财产性收入</w:t>
      </w:r>
    </w:p>
    <w:p>
      <w:pPr>
        <w:ind w:firstLine="640"/>
        <w:rPr>
          <w:rFonts w:cs="Times New Roman"/>
          <w:color w:val="auto"/>
        </w:rPr>
      </w:pPr>
      <w:r>
        <w:rPr>
          <w:rFonts w:cs="Times New Roman"/>
          <w:color w:val="auto"/>
        </w:rPr>
        <w:t>加快推进经营性资产股份合作制改革，将农村集体经营性资产以股份或者份额形式量化到本集体成员。对财政资金投入农业农村形成的经营性资产，鼓励各地探索将其折股量化到集体经济组织成员。创新农村集体经济运行机制，探索混合经营等多种实现形式，确保集体资产保值增值和农民收益。完善农村集体产权权能，完善农民对集体资产股份占有、收益、有偿退出及担保、继承权。</w:t>
      </w:r>
    </w:p>
    <w:p>
      <w:pPr>
        <w:ind w:firstLine="640" w:firstLineChars="200"/>
        <w:rPr>
          <w:rFonts w:cs="Times New Roman"/>
          <w:color w:val="auto"/>
          <w:szCs w:val="32"/>
        </w:rPr>
      </w:pPr>
    </w:p>
    <w:p>
      <w:pPr>
        <w:ind w:firstLine="640" w:firstLineChars="200"/>
        <w:rPr>
          <w:rFonts w:cs="Times New Roman"/>
          <w:color w:val="auto"/>
          <w:szCs w:val="32"/>
        </w:rPr>
      </w:pPr>
    </w:p>
    <w:p>
      <w:pPr>
        <w:ind w:firstLine="640" w:firstLineChars="200"/>
        <w:rPr>
          <w:rFonts w:cs="Times New Roman"/>
          <w:color w:val="auto"/>
          <w:szCs w:val="32"/>
        </w:rPr>
        <w:sectPr>
          <w:pgSz w:w="11906" w:h="16838"/>
          <w:pgMar w:top="1440" w:right="1800" w:bottom="1440" w:left="1800" w:header="851" w:footer="992" w:gutter="0"/>
          <w:cols w:space="425" w:num="1"/>
          <w:docGrid w:type="lines" w:linePitch="312" w:charSpace="0"/>
        </w:sectPr>
      </w:pPr>
    </w:p>
    <w:p>
      <w:pPr>
        <w:pStyle w:val="2"/>
        <w:spacing w:before="156"/>
        <w:rPr>
          <w:color w:val="auto"/>
        </w:rPr>
      </w:pPr>
      <w:bookmarkStart w:id="162" w:name="_Toc13283"/>
      <w:bookmarkStart w:id="163" w:name="_Toc23330"/>
      <w:bookmarkStart w:id="164" w:name="_Toc25703"/>
      <w:r>
        <w:rPr>
          <w:rFonts w:hint="eastAsia"/>
          <w:color w:val="auto"/>
        </w:rPr>
        <w:t>第十一章</w:t>
      </w:r>
      <w:r>
        <w:rPr>
          <w:color w:val="auto"/>
        </w:rPr>
        <w:t xml:space="preserve"> </w:t>
      </w:r>
      <w:r>
        <w:rPr>
          <w:rFonts w:hint="eastAsia"/>
          <w:color w:val="auto"/>
        </w:rPr>
        <w:t>坚持改革开放，激发农业农村内生动力</w:t>
      </w:r>
      <w:bookmarkEnd w:id="162"/>
      <w:bookmarkEnd w:id="163"/>
      <w:bookmarkEnd w:id="164"/>
    </w:p>
    <w:p>
      <w:pPr>
        <w:ind w:firstLine="640"/>
        <w:rPr>
          <w:rFonts w:cs="Times New Roman"/>
          <w:color w:val="auto"/>
        </w:rPr>
      </w:pPr>
      <w:r>
        <w:rPr>
          <w:rFonts w:hint="eastAsia" w:cs="Times New Roman"/>
          <w:color w:val="auto"/>
        </w:rPr>
        <w:t>全面深化农村改革，坚持社会主义市场经济改革方向，激发农村资源要素活力，以推进农村产权制度改革为核心，赋予农民更多财产权利，推动城乡要素平等交换和自由流动，让农民平等参与现代化进程、共同分享现代化成果。</w:t>
      </w:r>
    </w:p>
    <w:p>
      <w:pPr>
        <w:pStyle w:val="3"/>
        <w:ind w:firstLine="640"/>
        <w:rPr>
          <w:color w:val="auto"/>
        </w:rPr>
      </w:pPr>
      <w:bookmarkStart w:id="165" w:name="_Toc26599"/>
      <w:bookmarkStart w:id="166" w:name="_Toc31650"/>
      <w:bookmarkStart w:id="167" w:name="_Toc12093"/>
      <w:bookmarkStart w:id="168" w:name="_Toc65489010"/>
      <w:r>
        <w:rPr>
          <w:rFonts w:hint="eastAsia"/>
          <w:color w:val="auto"/>
        </w:rPr>
        <w:t>一、畅通城乡资源要素流动</w:t>
      </w:r>
      <w:bookmarkEnd w:id="165"/>
      <w:bookmarkEnd w:id="166"/>
      <w:bookmarkEnd w:id="167"/>
    </w:p>
    <w:p>
      <w:pPr>
        <w:ind w:firstLine="640"/>
        <w:rPr>
          <w:rFonts w:cs="Times New Roman"/>
          <w:color w:val="auto"/>
          <w:szCs w:val="32"/>
        </w:rPr>
      </w:pPr>
      <w:r>
        <w:rPr>
          <w:rFonts w:hint="eastAsia" w:cs="Times New Roman"/>
          <w:color w:val="auto"/>
          <w:szCs w:val="32"/>
        </w:rPr>
        <w:t>推动建立城乡要素自由流动和平等交换的体制机制，促进各类要素更多向乡村流动，提升政府服务能力、优化公共资源配置、完善工商资本入乡机制。</w:t>
      </w:r>
    </w:p>
    <w:p>
      <w:pPr>
        <w:pStyle w:val="4"/>
        <w:numPr>
          <w:ilvl w:val="0"/>
          <w:numId w:val="0"/>
        </w:numPr>
        <w:ind w:firstLine="643" w:firstLineChars="200"/>
        <w:rPr>
          <w:color w:val="auto"/>
        </w:rPr>
      </w:pPr>
      <w:r>
        <w:rPr>
          <w:rFonts w:hint="eastAsia"/>
          <w:color w:val="auto"/>
        </w:rPr>
        <w:t>（一）健全农业转移人口市民化机制</w:t>
      </w:r>
    </w:p>
    <w:p>
      <w:pPr>
        <w:ind w:firstLine="640"/>
        <w:rPr>
          <w:rFonts w:cs="Times New Roman"/>
          <w:color w:val="auto"/>
          <w:szCs w:val="32"/>
        </w:rPr>
      </w:pPr>
      <w:r>
        <w:rPr>
          <w:rFonts w:hint="eastAsia" w:cs="Times New Roman"/>
          <w:color w:val="auto"/>
          <w:szCs w:val="32"/>
        </w:rPr>
        <w:t>深化户籍制度改革，放开市内落户限制，加快实现城镇基本公共服务常住人口全覆盖。建立健全由政府、企业、个人共同参与的农业转移人口市民化成本分担机制，全面落实支持农业转移人口市民化的财政政策、城镇建设用地增加规模与吸纳农业转移人口落户数量挂钩政策。维护全市进城落户农民原有的土地承包权、宅基地使用权、集体收益分配权，支持引导其依法自愿有偿转让上述权益。多举措提升城市包容性，推动农民工特别是新生代农民工融入城市。</w:t>
      </w:r>
    </w:p>
    <w:p>
      <w:pPr>
        <w:pStyle w:val="4"/>
        <w:numPr>
          <w:ilvl w:val="0"/>
          <w:numId w:val="0"/>
        </w:numPr>
        <w:ind w:firstLine="643" w:firstLineChars="200"/>
        <w:rPr>
          <w:color w:val="auto"/>
        </w:rPr>
      </w:pPr>
      <w:r>
        <w:rPr>
          <w:rFonts w:hint="eastAsia"/>
          <w:color w:val="auto"/>
        </w:rPr>
        <w:t>（二）促进城乡人才资源双向流动</w:t>
      </w:r>
    </w:p>
    <w:p>
      <w:pPr>
        <w:ind w:firstLine="640"/>
        <w:rPr>
          <w:rFonts w:cs="Times New Roman"/>
          <w:color w:val="auto"/>
        </w:rPr>
      </w:pPr>
      <w:r>
        <w:rPr>
          <w:rFonts w:hint="eastAsia" w:cs="Times New Roman"/>
          <w:color w:val="auto"/>
        </w:rPr>
        <w:t>畅通人口双向流动渠道，建立完善城乡人才双向流动的激励约束机制，加快人才双向流动。采取“请老乡、回故乡、建家乡”等多种方式，积极做好在外人才的回归动员工作，鼓励社会各类人才投身乡村建设。建立城乡人才合作交流机制，探索通过岗编适度分离等多种方式，推进市直教科文卫体等工作人员定期服务农村。注重从各类组织负责人、专业大户、农村实用人才、青年农民、村医村教、外出务工经商人员、返乡创业人员、高校毕业生、退役军人等人员中发现优秀人才</w:t>
      </w:r>
      <w:r>
        <w:rPr>
          <w:rFonts w:cs="Times New Roman"/>
          <w:color w:val="auto"/>
        </w:rPr>
        <w:t>，</w:t>
      </w:r>
      <w:r>
        <w:rPr>
          <w:rFonts w:hint="eastAsia" w:cs="Times New Roman"/>
          <w:color w:val="auto"/>
        </w:rPr>
        <w:t>把符合条件的优秀人才发展为党员</w:t>
      </w:r>
      <w:r>
        <w:rPr>
          <w:rFonts w:cs="Times New Roman"/>
          <w:color w:val="auto"/>
        </w:rPr>
        <w:t>，</w:t>
      </w:r>
      <w:r>
        <w:rPr>
          <w:rFonts w:hint="eastAsia" w:cs="Times New Roman"/>
          <w:color w:val="auto"/>
        </w:rPr>
        <w:t>把优秀党员培养为村干部。</w:t>
      </w:r>
      <w:r>
        <w:rPr>
          <w:rFonts w:hint="eastAsia" w:cs="Times New Roman"/>
          <w:color w:val="auto"/>
          <w:szCs w:val="32"/>
        </w:rPr>
        <w:t>到</w:t>
      </w:r>
      <w:r>
        <w:rPr>
          <w:rFonts w:cs="Times New Roman"/>
          <w:color w:val="auto"/>
          <w:szCs w:val="32"/>
        </w:rPr>
        <w:t>2025</w:t>
      </w:r>
      <w:r>
        <w:rPr>
          <w:rFonts w:hint="eastAsia" w:cs="Times New Roman"/>
          <w:color w:val="auto"/>
          <w:szCs w:val="32"/>
        </w:rPr>
        <w:t>年，</w:t>
      </w:r>
      <w:r>
        <w:rPr>
          <w:rFonts w:hint="eastAsia" w:cs="Times New Roman"/>
          <w:color w:val="auto"/>
        </w:rPr>
        <w:t>每年选拔</w:t>
      </w:r>
      <w:r>
        <w:rPr>
          <w:rFonts w:cs="Times New Roman"/>
          <w:color w:val="auto"/>
        </w:rPr>
        <w:t xml:space="preserve">500 </w:t>
      </w:r>
      <w:r>
        <w:rPr>
          <w:rFonts w:hint="eastAsia" w:cs="Times New Roman"/>
          <w:color w:val="auto"/>
        </w:rPr>
        <w:t>名左右农业、科技、教育、文化、医疗人才到基层一线服务</w:t>
      </w:r>
      <w:r>
        <w:rPr>
          <w:rFonts w:cs="Times New Roman"/>
          <w:color w:val="auto"/>
        </w:rPr>
        <w:t xml:space="preserve">，20 </w:t>
      </w:r>
      <w:r>
        <w:rPr>
          <w:rFonts w:hint="eastAsia" w:cs="Times New Roman"/>
          <w:color w:val="auto"/>
        </w:rPr>
        <w:t>名左右基层人才到省内外高等院校、科研院所、文化单位、医疗机构访学研修。</w:t>
      </w:r>
    </w:p>
    <w:p>
      <w:pPr>
        <w:pStyle w:val="4"/>
        <w:numPr>
          <w:ilvl w:val="0"/>
          <w:numId w:val="0"/>
        </w:numPr>
        <w:ind w:left="641"/>
        <w:rPr>
          <w:color w:val="auto"/>
        </w:rPr>
      </w:pPr>
      <w:r>
        <w:rPr>
          <w:rFonts w:hint="eastAsia"/>
          <w:color w:val="auto"/>
        </w:rPr>
        <w:t>（三）引导农业农村社会资本投入</w:t>
      </w:r>
    </w:p>
    <w:p>
      <w:pPr>
        <w:ind w:firstLine="640"/>
        <w:rPr>
          <w:rFonts w:cs="Times New Roman"/>
          <w:color w:val="auto"/>
        </w:rPr>
      </w:pPr>
      <w:r>
        <w:rPr>
          <w:rFonts w:hint="eastAsia" w:cs="Times New Roman"/>
          <w:color w:val="auto"/>
        </w:rPr>
        <w:t>撬动工商资本更多投向农业农村，努力形成多渠道投入、多点位支撑的支农新格局。持续提升营商环境，鼓励工商资本入乡投资。改善工商资本入乡在土地、资金、人才使用方面面临的供给不充分的问题。引导村民与工商资本建立良好信任关系。鼓励引导工商资本通过政府和社会资本合作（</w:t>
      </w:r>
      <w:r>
        <w:rPr>
          <w:rFonts w:cs="Times New Roman"/>
          <w:color w:val="auto"/>
        </w:rPr>
        <w:t>PPP</w:t>
      </w:r>
      <w:r>
        <w:rPr>
          <w:rFonts w:hint="eastAsia" w:cs="Times New Roman"/>
          <w:color w:val="auto"/>
        </w:rPr>
        <w:t>）模式参与用于支持农业农村的公共服务领域项目，积极推进项目落地，为城乡融合、农业农村建设提供更多更好的公共产品和公共服务。建立工商资本入乡促进机制，不断促进工商资本更好入乡，着力避免各类矛盾和风险，使工商资本更好带动城乡融合发展，同时也为工商资本自身提供新的发展空间。</w:t>
      </w:r>
    </w:p>
    <w:p>
      <w:pPr>
        <w:pStyle w:val="3"/>
        <w:ind w:firstLine="640"/>
        <w:rPr>
          <w:color w:val="auto"/>
        </w:rPr>
      </w:pPr>
      <w:bookmarkStart w:id="169" w:name="_Toc12756"/>
      <w:bookmarkStart w:id="170" w:name="_Toc24782"/>
      <w:bookmarkStart w:id="171" w:name="_Toc21853"/>
      <w:r>
        <w:rPr>
          <w:rFonts w:hint="eastAsia"/>
          <w:color w:val="auto"/>
        </w:rPr>
        <w:t>二、深化农村土地制度改革</w:t>
      </w:r>
      <w:bookmarkEnd w:id="169"/>
      <w:bookmarkEnd w:id="170"/>
      <w:bookmarkEnd w:id="171"/>
    </w:p>
    <w:p>
      <w:pPr>
        <w:ind w:firstLine="640"/>
        <w:rPr>
          <w:color w:val="auto"/>
        </w:rPr>
      </w:pPr>
      <w:r>
        <w:rPr>
          <w:rFonts w:hint="eastAsia" w:cs="Times New Roman"/>
          <w:color w:val="auto"/>
        </w:rPr>
        <w:t>建立健全土地要素城乡平等交换机制，切实保障农民对土地、宅基地的权益，防止出现伤害农民利益行为的发生，把土地制度改革“红利”分给乡村，大幅度提高农民在土地增值收益中的分配比例。</w:t>
      </w:r>
    </w:p>
    <w:p>
      <w:pPr>
        <w:pStyle w:val="4"/>
        <w:numPr>
          <w:ilvl w:val="0"/>
          <w:numId w:val="0"/>
        </w:numPr>
        <w:ind w:firstLine="643" w:firstLineChars="200"/>
        <w:rPr>
          <w:color w:val="auto"/>
        </w:rPr>
      </w:pPr>
      <w:r>
        <w:rPr>
          <w:rFonts w:hint="eastAsia"/>
          <w:color w:val="auto"/>
        </w:rPr>
        <w:t>（一）承包地</w:t>
      </w:r>
      <w:r>
        <w:rPr>
          <w:color w:val="auto"/>
        </w:rPr>
        <w:t>“</w:t>
      </w:r>
      <w:r>
        <w:rPr>
          <w:rFonts w:hint="eastAsia"/>
          <w:color w:val="auto"/>
        </w:rPr>
        <w:t>三权分置</w:t>
      </w:r>
      <w:r>
        <w:rPr>
          <w:color w:val="auto"/>
        </w:rPr>
        <w:t>”改革</w:t>
      </w:r>
    </w:p>
    <w:p>
      <w:pPr>
        <w:ind w:firstLine="640"/>
        <w:rPr>
          <w:rFonts w:cs="Times New Roman"/>
          <w:color w:val="auto"/>
        </w:rPr>
      </w:pPr>
      <w:r>
        <w:rPr>
          <w:rFonts w:hint="eastAsia" w:cs="Times New Roman"/>
          <w:color w:val="auto"/>
        </w:rPr>
        <w:t>在坚持农村土地集体所有的前提下，促使承包权和经营权分离，形成所有权、承包权、经营权</w:t>
      </w:r>
      <w:r>
        <w:rPr>
          <w:rFonts w:cs="Times New Roman"/>
          <w:color w:val="auto"/>
        </w:rPr>
        <w:t>“</w:t>
      </w:r>
      <w:r>
        <w:rPr>
          <w:rFonts w:hint="eastAsia" w:cs="Times New Roman"/>
          <w:color w:val="auto"/>
        </w:rPr>
        <w:t>三权</w:t>
      </w:r>
      <w:r>
        <w:rPr>
          <w:rFonts w:cs="Times New Roman"/>
          <w:color w:val="auto"/>
        </w:rPr>
        <w:t>”</w:t>
      </w:r>
      <w:r>
        <w:rPr>
          <w:rFonts w:hint="eastAsia" w:cs="Times New Roman"/>
          <w:color w:val="auto"/>
        </w:rPr>
        <w:t>分置、经营权流转的格局。逐步完善农村承包地“三权分置”制度，在依法保护集体土地所有权和农户承包权前提下，平等保护土地经营权。维护进城务工落户农民土地承包经营权、宅基地使用权、集体收益分配权，依法规范权益转让。允许承包方以承包土地的经营权入股和发展农业产业化经营，探索承包土地的经营权融资担保，深入推进承包土地的经营权抵押贷款试点工作，引导更多社会资本投向农业发展和农村建设。</w:t>
      </w:r>
    </w:p>
    <w:p>
      <w:pPr>
        <w:pStyle w:val="4"/>
        <w:numPr>
          <w:ilvl w:val="0"/>
          <w:numId w:val="0"/>
        </w:numPr>
        <w:ind w:firstLine="643" w:firstLineChars="200"/>
        <w:rPr>
          <w:color w:val="auto"/>
        </w:rPr>
      </w:pPr>
      <w:r>
        <w:rPr>
          <w:rFonts w:hint="eastAsia"/>
          <w:color w:val="auto"/>
        </w:rPr>
        <w:t>（二）稳慎推进农村宅基地制度改革</w:t>
      </w:r>
    </w:p>
    <w:p>
      <w:pPr>
        <w:ind w:firstLine="640"/>
        <w:rPr>
          <w:rFonts w:cs="Times New Roman"/>
          <w:color w:val="auto"/>
        </w:rPr>
      </w:pPr>
      <w:r>
        <w:rPr>
          <w:rFonts w:hint="eastAsia" w:cs="Times New Roman"/>
          <w:color w:val="auto"/>
        </w:rPr>
        <w:t>加快完成房地一体的宅基地使用权确权登记颁证。在市郊农村探索宅基地所有权、资格权、使用权</w:t>
      </w:r>
      <w:r>
        <w:rPr>
          <w:rFonts w:cs="Times New Roman"/>
          <w:color w:val="auto"/>
        </w:rPr>
        <w:t>“</w:t>
      </w:r>
      <w:r>
        <w:rPr>
          <w:rFonts w:hint="eastAsia" w:cs="Times New Roman"/>
          <w:color w:val="auto"/>
        </w:rPr>
        <w:t>三权分置</w:t>
      </w:r>
      <w:r>
        <w:rPr>
          <w:rFonts w:cs="Times New Roman"/>
          <w:color w:val="auto"/>
        </w:rPr>
        <w:t>”</w:t>
      </w:r>
      <w:r>
        <w:rPr>
          <w:rFonts w:hint="eastAsia" w:cs="Times New Roman"/>
          <w:color w:val="auto"/>
        </w:rPr>
        <w:t>，落实宅基地集体所有权，保障宅基地农户资格权和农民房屋财产权。</w:t>
      </w:r>
      <w:r>
        <w:rPr>
          <w:rFonts w:hint="eastAsia" w:cs="Times New Roman"/>
          <w:color w:val="auto"/>
          <w:szCs w:val="32"/>
        </w:rPr>
        <w:t>完善宅基地有偿使用和有偿退出的法律体系，明确应当退出和可以退出农村宅基地的具体情形，以及可以提出宅基地有偿使用和有偿退出的主体。鼓励有条件的农户自愿有偿退出资格权，对于退出宅基地不想彻底失去资格权的农户，探索采取</w:t>
      </w:r>
      <w:r>
        <w:rPr>
          <w:rFonts w:cs="Times New Roman"/>
          <w:color w:val="auto"/>
          <w:szCs w:val="32"/>
        </w:rPr>
        <w:t>“</w:t>
      </w:r>
      <w:r>
        <w:rPr>
          <w:rFonts w:hint="eastAsia" w:cs="Times New Roman"/>
          <w:color w:val="auto"/>
          <w:szCs w:val="32"/>
        </w:rPr>
        <w:t>留权不留地</w:t>
      </w:r>
      <w:r>
        <w:rPr>
          <w:rFonts w:cs="Times New Roman"/>
          <w:color w:val="auto"/>
          <w:szCs w:val="32"/>
        </w:rPr>
        <w:t>”</w:t>
      </w:r>
      <w:r>
        <w:rPr>
          <w:rFonts w:hint="eastAsia" w:cs="Times New Roman"/>
          <w:color w:val="auto"/>
          <w:szCs w:val="32"/>
        </w:rPr>
        <w:t>、颁发地票期权等方式保留资格权。对于退出宅基地的农民，政府统一提供低租金居住场所或城镇商品房购房补贴。村集体集中收笼土地，建设中心居民点，对退出宅基地农户提供享受成本价购买住房优惠。对退出宅基地的农户提供一定的资金补助或缴纳相应年限社保，在子女教育、社会福利、就业创业等方面给予政策倾斜。</w:t>
      </w:r>
    </w:p>
    <w:p>
      <w:pPr>
        <w:pStyle w:val="4"/>
        <w:numPr>
          <w:ilvl w:val="0"/>
          <w:numId w:val="0"/>
        </w:numPr>
        <w:ind w:firstLine="643" w:firstLineChars="200"/>
        <w:rPr>
          <w:color w:val="auto"/>
        </w:rPr>
      </w:pPr>
      <w:r>
        <w:rPr>
          <w:rFonts w:hint="eastAsia"/>
          <w:color w:val="auto"/>
        </w:rPr>
        <w:t>（三）农村集体经营性建设用地入市制度</w:t>
      </w:r>
    </w:p>
    <w:p>
      <w:pPr>
        <w:ind w:firstLine="640"/>
        <w:rPr>
          <w:rFonts w:cs="Times New Roman"/>
          <w:color w:val="auto"/>
        </w:rPr>
      </w:pPr>
      <w:r>
        <w:rPr>
          <w:rFonts w:hint="eastAsia" w:cs="Times New Roman"/>
          <w:color w:val="auto"/>
        </w:rPr>
        <w:t>建立健全村级集体资产管理制度，坚持完善农村集体</w:t>
      </w:r>
      <w:r>
        <w:rPr>
          <w:rFonts w:cs="Times New Roman"/>
          <w:color w:val="auto"/>
        </w:rPr>
        <w:t>“</w:t>
      </w:r>
      <w:r>
        <w:rPr>
          <w:rFonts w:hint="eastAsia" w:cs="Times New Roman"/>
          <w:color w:val="auto"/>
        </w:rPr>
        <w:t>三资</w:t>
      </w:r>
      <w:r>
        <w:rPr>
          <w:rFonts w:cs="Times New Roman"/>
          <w:color w:val="auto"/>
        </w:rPr>
        <w:t>”</w:t>
      </w:r>
      <w:r>
        <w:rPr>
          <w:rFonts w:hint="eastAsia" w:cs="Times New Roman"/>
          <w:color w:val="auto"/>
        </w:rPr>
        <w:t>委托代理机制。按照有关程序成立村集体经济组织，发挥管理集体资产、开发集体资源、发展集体经济、服务集体成员、保障成员权能等功能作用，依法行使监督权，防控土地流转风险，保护耕地数量和质量，促进土地资源可持续利用。落实县、乡两级党委、政府发展壮大农村集体经济的主体责任，研究制定支持村级集体发展的实施意见。在各地区建立县级农村综合产权交易中心，加快土地流转和产权交易，为流转双方提供政策咨询、信息发布、产权交易、权益评估、合同签订、抵押融资等服务。加快建设农村集体土地所有权确权登记数据库，为建立现代农村集体土地产权制度提供基础支撑。</w:t>
      </w:r>
    </w:p>
    <w:p>
      <w:pPr>
        <w:pStyle w:val="3"/>
        <w:ind w:firstLine="640"/>
        <w:rPr>
          <w:color w:val="auto"/>
        </w:rPr>
      </w:pPr>
      <w:bookmarkStart w:id="172" w:name="_Toc16157"/>
      <w:bookmarkStart w:id="173" w:name="_Toc13017"/>
      <w:bookmarkStart w:id="174" w:name="_Toc29095"/>
      <w:r>
        <w:rPr>
          <w:rFonts w:hint="eastAsia"/>
          <w:color w:val="auto"/>
        </w:rPr>
        <w:t>三、深化农村产权制度改革</w:t>
      </w:r>
      <w:bookmarkEnd w:id="172"/>
      <w:bookmarkEnd w:id="173"/>
      <w:bookmarkEnd w:id="174"/>
    </w:p>
    <w:p>
      <w:pPr>
        <w:ind w:firstLine="640"/>
        <w:rPr>
          <w:rFonts w:cs="Times New Roman"/>
          <w:color w:val="auto"/>
          <w:szCs w:val="32"/>
        </w:rPr>
      </w:pPr>
      <w:r>
        <w:rPr>
          <w:rFonts w:hint="eastAsia" w:cs="Times New Roman"/>
          <w:color w:val="auto"/>
          <w:szCs w:val="32"/>
        </w:rPr>
        <w:t>扎实推进农村集体产权制度改革，唤醒农村</w:t>
      </w:r>
      <w:r>
        <w:rPr>
          <w:rFonts w:cs="Times New Roman"/>
          <w:color w:val="auto"/>
          <w:szCs w:val="32"/>
        </w:rPr>
        <w:t>“</w:t>
      </w:r>
      <w:r>
        <w:rPr>
          <w:rFonts w:hint="eastAsia" w:cs="Times New Roman"/>
          <w:color w:val="auto"/>
          <w:szCs w:val="32"/>
        </w:rPr>
        <w:t>沉睡</w:t>
      </w:r>
      <w:r>
        <w:rPr>
          <w:rFonts w:cs="Times New Roman"/>
          <w:color w:val="auto"/>
          <w:szCs w:val="32"/>
        </w:rPr>
        <w:t>”</w:t>
      </w:r>
      <w:r>
        <w:rPr>
          <w:rFonts w:hint="eastAsia" w:cs="Times New Roman"/>
          <w:color w:val="auto"/>
          <w:szCs w:val="32"/>
        </w:rPr>
        <w:t>资产，探索赋予农民更多财产权利，明晰产权归属，完善各项权能，建立符合市场经济要求的农村集体经济运营机制，让农民分享改革</w:t>
      </w:r>
      <w:r>
        <w:rPr>
          <w:rFonts w:cs="Times New Roman"/>
          <w:color w:val="auto"/>
          <w:szCs w:val="32"/>
        </w:rPr>
        <w:t>“</w:t>
      </w:r>
      <w:r>
        <w:rPr>
          <w:rFonts w:hint="eastAsia" w:cs="Times New Roman"/>
          <w:color w:val="auto"/>
          <w:szCs w:val="32"/>
        </w:rPr>
        <w:t>红利</w:t>
      </w:r>
      <w:r>
        <w:rPr>
          <w:rFonts w:cs="Times New Roman"/>
          <w:color w:val="auto"/>
          <w:szCs w:val="32"/>
        </w:rPr>
        <w:t>”</w:t>
      </w:r>
      <w:r>
        <w:rPr>
          <w:rFonts w:hint="eastAsia" w:cs="Times New Roman"/>
          <w:color w:val="auto"/>
          <w:szCs w:val="32"/>
        </w:rPr>
        <w:t>。</w:t>
      </w:r>
    </w:p>
    <w:p>
      <w:pPr>
        <w:pStyle w:val="4"/>
        <w:numPr>
          <w:ilvl w:val="0"/>
          <w:numId w:val="0"/>
        </w:numPr>
        <w:ind w:firstLine="643" w:firstLineChars="200"/>
        <w:rPr>
          <w:color w:val="auto"/>
        </w:rPr>
      </w:pPr>
      <w:r>
        <w:rPr>
          <w:rFonts w:hint="eastAsia"/>
          <w:color w:val="auto"/>
        </w:rPr>
        <w:t>（一）推进农村集体产权制度改革</w:t>
      </w:r>
    </w:p>
    <w:p>
      <w:pPr>
        <w:ind w:firstLine="600"/>
        <w:rPr>
          <w:rFonts w:cs="Times New Roman"/>
          <w:color w:val="auto"/>
          <w:szCs w:val="32"/>
        </w:rPr>
      </w:pPr>
      <w:r>
        <w:rPr>
          <w:rFonts w:hint="eastAsia"/>
          <w:color w:val="auto"/>
        </w:rPr>
        <w:t>做好邹城、金乡等国家省级农村集体产权制度改革试点</w:t>
      </w:r>
      <w:r>
        <w:rPr>
          <w:color w:val="auto"/>
        </w:rPr>
        <w:t>，</w:t>
      </w:r>
      <w:r>
        <w:rPr>
          <w:rFonts w:hint="eastAsia"/>
          <w:color w:val="auto"/>
        </w:rPr>
        <w:t>推进农村集体产权制度改革试点覆盖所有涉农乡镇</w:t>
      </w:r>
      <w:r>
        <w:rPr>
          <w:color w:val="auto"/>
        </w:rPr>
        <w:t xml:space="preserve">( </w:t>
      </w:r>
      <w:r>
        <w:rPr>
          <w:rFonts w:hint="eastAsia"/>
          <w:color w:val="auto"/>
        </w:rPr>
        <w:t>街道</w:t>
      </w:r>
      <w:r>
        <w:rPr>
          <w:color w:val="auto"/>
        </w:rPr>
        <w:t xml:space="preserve">) </w:t>
      </w:r>
      <w:r>
        <w:rPr>
          <w:rFonts w:hint="eastAsia"/>
          <w:color w:val="auto"/>
        </w:rPr>
        <w:t>。重点抓好经营性资产股份制改革试点</w:t>
      </w:r>
      <w:r>
        <w:rPr>
          <w:color w:val="auto"/>
        </w:rPr>
        <w:t>，</w:t>
      </w:r>
      <w:r>
        <w:rPr>
          <w:rFonts w:hint="eastAsia"/>
          <w:color w:val="auto"/>
        </w:rPr>
        <w:t>非经营性资产重点探索建立集体运行管护机制</w:t>
      </w:r>
      <w:r>
        <w:rPr>
          <w:color w:val="auto"/>
        </w:rPr>
        <w:t>，</w:t>
      </w:r>
      <w:r>
        <w:rPr>
          <w:rFonts w:hint="eastAsia"/>
          <w:color w:val="auto"/>
        </w:rPr>
        <w:t>资源性资产按照规定要求有序完成确权登记颁证。分类推进农村集体产权制度改革</w:t>
      </w:r>
      <w:r>
        <w:rPr>
          <w:color w:val="auto"/>
        </w:rPr>
        <w:t>，</w:t>
      </w:r>
      <w:r>
        <w:rPr>
          <w:rFonts w:hint="eastAsia"/>
          <w:color w:val="auto"/>
        </w:rPr>
        <w:t>在集体经济实力强的村居</w:t>
      </w:r>
      <w:r>
        <w:rPr>
          <w:color w:val="auto"/>
        </w:rPr>
        <w:t>，</w:t>
      </w:r>
      <w:r>
        <w:rPr>
          <w:rFonts w:hint="eastAsia"/>
          <w:color w:val="auto"/>
        </w:rPr>
        <w:t>积极开展集体经济股份制改革。在集体经济欠发达村庄</w:t>
      </w:r>
      <w:r>
        <w:rPr>
          <w:color w:val="auto"/>
        </w:rPr>
        <w:t>，</w:t>
      </w:r>
      <w:r>
        <w:rPr>
          <w:rFonts w:hint="eastAsia"/>
          <w:color w:val="auto"/>
        </w:rPr>
        <w:t>以清产核资为主。农村产权交易和流转、村民就业和社会保障、农村集体财务管理等工作统筹协调推进。培育新的农村集体经济组织</w:t>
      </w:r>
      <w:r>
        <w:rPr>
          <w:color w:val="auto"/>
        </w:rPr>
        <w:t>，</w:t>
      </w:r>
      <w:r>
        <w:rPr>
          <w:rFonts w:hint="eastAsia"/>
          <w:color w:val="auto"/>
        </w:rPr>
        <w:t>探索成立村股份经济合作社或村经济合作社</w:t>
      </w:r>
      <w:r>
        <w:rPr>
          <w:color w:val="auto"/>
        </w:rPr>
        <w:t>，</w:t>
      </w:r>
      <w:r>
        <w:rPr>
          <w:rFonts w:hint="eastAsia"/>
          <w:color w:val="auto"/>
        </w:rPr>
        <w:t>明确市场主体地位</w:t>
      </w:r>
      <w:r>
        <w:rPr>
          <w:color w:val="auto"/>
        </w:rPr>
        <w:t>，</w:t>
      </w:r>
      <w:r>
        <w:rPr>
          <w:rFonts w:hint="eastAsia"/>
          <w:color w:val="auto"/>
        </w:rPr>
        <w:t>健全集体资产运营的管理、监督和收益分配机制。</w:t>
      </w:r>
    </w:p>
    <w:p>
      <w:pPr>
        <w:pStyle w:val="4"/>
        <w:numPr>
          <w:ilvl w:val="0"/>
          <w:numId w:val="0"/>
        </w:numPr>
        <w:ind w:firstLine="643" w:firstLineChars="200"/>
        <w:rPr>
          <w:color w:val="auto"/>
        </w:rPr>
      </w:pPr>
      <w:r>
        <w:rPr>
          <w:rFonts w:hint="eastAsia"/>
          <w:color w:val="auto"/>
        </w:rPr>
        <w:t>（二）巩固完善农村基本经营制度</w:t>
      </w:r>
    </w:p>
    <w:p>
      <w:pPr>
        <w:ind w:firstLine="640"/>
        <w:rPr>
          <w:rFonts w:cs="Times New Roman"/>
          <w:color w:val="auto"/>
        </w:rPr>
      </w:pPr>
      <w:r>
        <w:rPr>
          <w:rFonts w:hint="eastAsia" w:cs="Times New Roman"/>
          <w:color w:val="auto"/>
        </w:rPr>
        <w:t>巩固和完善农村基本经营制度</w:t>
      </w:r>
      <w:r>
        <w:rPr>
          <w:rFonts w:cs="Times New Roman"/>
          <w:color w:val="auto"/>
        </w:rPr>
        <w:t>，</w:t>
      </w:r>
      <w:r>
        <w:rPr>
          <w:rFonts w:hint="eastAsia" w:cs="Times New Roman"/>
          <w:color w:val="auto"/>
        </w:rPr>
        <w:t>落实农村土地承包关系稳定并长久不变政策</w:t>
      </w:r>
      <w:r>
        <w:rPr>
          <w:rFonts w:cs="Times New Roman"/>
          <w:color w:val="auto"/>
        </w:rPr>
        <w:t>，</w:t>
      </w:r>
      <w:r>
        <w:rPr>
          <w:rFonts w:hint="eastAsia" w:cs="Times New Roman"/>
          <w:color w:val="auto"/>
        </w:rPr>
        <w:t>衔接落实好第二轮土地承包到期后再延长</w:t>
      </w:r>
      <w:r>
        <w:rPr>
          <w:rFonts w:cs="Times New Roman"/>
          <w:color w:val="auto"/>
        </w:rPr>
        <w:t xml:space="preserve">30 </w:t>
      </w:r>
      <w:r>
        <w:rPr>
          <w:rFonts w:hint="eastAsia" w:cs="Times New Roman"/>
          <w:color w:val="auto"/>
        </w:rPr>
        <w:t>年的政策。巩固农村土地承包经营权确权登记成果</w:t>
      </w:r>
      <w:r>
        <w:rPr>
          <w:rFonts w:cs="Times New Roman"/>
          <w:color w:val="auto"/>
        </w:rPr>
        <w:t>，</w:t>
      </w:r>
      <w:r>
        <w:rPr>
          <w:rFonts w:hint="eastAsia" w:cs="Times New Roman"/>
          <w:color w:val="auto"/>
        </w:rPr>
        <w:t>建立健全数据库和信息管理系统</w:t>
      </w:r>
      <w:r>
        <w:rPr>
          <w:rFonts w:cs="Times New Roman"/>
          <w:color w:val="auto"/>
        </w:rPr>
        <w:t>，</w:t>
      </w:r>
      <w:r>
        <w:rPr>
          <w:rFonts w:hint="eastAsia" w:cs="Times New Roman"/>
          <w:color w:val="auto"/>
        </w:rPr>
        <w:t>实现承包土地信息联通共享。充分发挥土地流转交易平台作用</w:t>
      </w:r>
      <w:r>
        <w:rPr>
          <w:rFonts w:cs="Times New Roman"/>
          <w:color w:val="auto"/>
        </w:rPr>
        <w:t>，</w:t>
      </w:r>
      <w:r>
        <w:rPr>
          <w:rFonts w:hint="eastAsia" w:cs="Times New Roman"/>
          <w:color w:val="auto"/>
        </w:rPr>
        <w:t>搭建“县乡村”三级土地流转交易平台</w:t>
      </w:r>
      <w:r>
        <w:rPr>
          <w:rFonts w:cs="Times New Roman"/>
          <w:color w:val="auto"/>
        </w:rPr>
        <w:t>，</w:t>
      </w:r>
      <w:r>
        <w:rPr>
          <w:rFonts w:hint="eastAsia" w:cs="Times New Roman"/>
          <w:color w:val="auto"/>
        </w:rPr>
        <w:t>依托龙头企业、合作社、家庭农场等新型农业经营主体</w:t>
      </w:r>
      <w:r>
        <w:rPr>
          <w:rFonts w:cs="Times New Roman"/>
          <w:color w:val="auto"/>
        </w:rPr>
        <w:t>，</w:t>
      </w:r>
      <w:r>
        <w:rPr>
          <w:rFonts w:hint="eastAsia" w:cs="Times New Roman"/>
          <w:color w:val="auto"/>
        </w:rPr>
        <w:t>采取土地流转、土地托管、股份合作等方式</w:t>
      </w:r>
      <w:r>
        <w:rPr>
          <w:rFonts w:cs="Times New Roman"/>
          <w:color w:val="auto"/>
        </w:rPr>
        <w:t>，</w:t>
      </w:r>
      <w:r>
        <w:rPr>
          <w:rFonts w:hint="eastAsia" w:cs="Times New Roman"/>
          <w:color w:val="auto"/>
        </w:rPr>
        <w:t>为新型农业经营主体获得集中连片、规模土地提供一站式服务。规范农村土地流转合同管理</w:t>
      </w:r>
      <w:r>
        <w:rPr>
          <w:rFonts w:cs="Times New Roman"/>
          <w:color w:val="auto"/>
        </w:rPr>
        <w:t>，</w:t>
      </w:r>
      <w:r>
        <w:rPr>
          <w:rFonts w:hint="eastAsia" w:cs="Times New Roman"/>
          <w:color w:val="auto"/>
        </w:rPr>
        <w:t>建立健全土地流转纠纷调解仲裁体系。</w:t>
      </w:r>
    </w:p>
    <w:p>
      <w:pPr>
        <w:pStyle w:val="3"/>
        <w:ind w:left="851" w:firstLine="0" w:firstLineChars="0"/>
        <w:rPr>
          <w:color w:val="auto"/>
        </w:rPr>
      </w:pPr>
      <w:bookmarkStart w:id="175" w:name="_Toc25307"/>
      <w:bookmarkStart w:id="176" w:name="_Toc29092"/>
      <w:bookmarkStart w:id="177" w:name="_Toc11062"/>
      <w:r>
        <w:rPr>
          <w:rFonts w:hint="eastAsia"/>
          <w:color w:val="auto"/>
        </w:rPr>
        <w:t>四、完善农业支持保护制度</w:t>
      </w:r>
      <w:bookmarkEnd w:id="175"/>
      <w:bookmarkEnd w:id="176"/>
      <w:bookmarkEnd w:id="177"/>
    </w:p>
    <w:p>
      <w:pPr>
        <w:pStyle w:val="4"/>
        <w:numPr>
          <w:ilvl w:val="0"/>
          <w:numId w:val="0"/>
        </w:numPr>
        <w:ind w:left="641"/>
        <w:rPr>
          <w:color w:val="auto"/>
        </w:rPr>
      </w:pPr>
      <w:r>
        <w:rPr>
          <w:rFonts w:hint="eastAsia"/>
          <w:color w:val="auto"/>
        </w:rPr>
        <w:t>（一）强化财政投入保障机制</w:t>
      </w:r>
    </w:p>
    <w:p>
      <w:pPr>
        <w:ind w:firstLine="640"/>
        <w:rPr>
          <w:rFonts w:cs="Times New Roman"/>
          <w:color w:val="auto"/>
        </w:rPr>
      </w:pPr>
      <w:r>
        <w:rPr>
          <w:rFonts w:hint="eastAsia" w:cs="Times New Roman"/>
          <w:color w:val="auto"/>
        </w:rPr>
        <w:t>坚持多予少取放活的基本方针，提高农业支持保护的效能，把农业农村作为财政支出的优先保障领域，坚持把农业农村发展作为固定资产投资的重点领域，形成财政投入稳定增长机制，发挥财政政策导向功能和资金杠杆作用。创新政策体制机制，将土地增值收益这块</w:t>
      </w:r>
      <w:r>
        <w:rPr>
          <w:rFonts w:cs="Times New Roman"/>
          <w:color w:val="auto"/>
        </w:rPr>
        <w:t>“</w:t>
      </w:r>
      <w:r>
        <w:rPr>
          <w:rFonts w:hint="eastAsia" w:cs="Times New Roman"/>
          <w:color w:val="auto"/>
        </w:rPr>
        <w:t>蛋糕</w:t>
      </w:r>
      <w:r>
        <w:rPr>
          <w:rFonts w:cs="Times New Roman"/>
          <w:color w:val="auto"/>
        </w:rPr>
        <w:t>”</w:t>
      </w:r>
      <w:r>
        <w:rPr>
          <w:rFonts w:hint="eastAsia" w:cs="Times New Roman"/>
          <w:color w:val="auto"/>
        </w:rPr>
        <w:t>切出更大的部分用于支持农业农村。鼓励各级政府和社会资本设立农业农村建设投资基金，采取多种方式撬动社会资金，支持农业农村建设。</w:t>
      </w:r>
    </w:p>
    <w:p>
      <w:pPr>
        <w:pStyle w:val="4"/>
        <w:numPr>
          <w:ilvl w:val="0"/>
          <w:numId w:val="0"/>
        </w:numPr>
        <w:ind w:left="641"/>
        <w:rPr>
          <w:color w:val="auto"/>
        </w:rPr>
      </w:pPr>
      <w:r>
        <w:rPr>
          <w:rFonts w:hint="eastAsia"/>
          <w:color w:val="auto"/>
        </w:rPr>
        <w:t>（二）完善乡村金融服务体系</w:t>
      </w:r>
    </w:p>
    <w:p>
      <w:pPr>
        <w:ind w:firstLine="640"/>
        <w:rPr>
          <w:rFonts w:cs="Times New Roman"/>
          <w:color w:val="auto"/>
        </w:rPr>
      </w:pPr>
      <w:r>
        <w:rPr>
          <w:rFonts w:hint="eastAsia" w:cs="Times New Roman"/>
          <w:color w:val="auto"/>
        </w:rPr>
        <w:t>加强乡村信用环境建设，推动农村信用社和农商行回归本源，创新中小银行和地方银行金融产品提供机制，加大开发性和政策性金融支持力度，大力发展“按揭农业”。完善土地规模化经营、土地抵押贷款等制度，拓宽农业农村融资渠道。创新金融组织形式，积极组建农业担保公司、农村资金互助合作社、村镇银行和小额贷款公司等新型农村金融组织，扩大反担保抵押物范围，搭建整合农村零散资金的平台，丰富全市农村投融资体系。按照《济宁市农业产业化龙头企业融资担保工作暂行办法》，市财政列支专项资金，用于农业龙头企业等新型经营主体贷款担保费补贴和利息补贴。</w:t>
      </w:r>
      <w:r>
        <w:rPr>
          <w:rFonts w:hint="eastAsia" w:ascii="方正仿宋简体" w:hAnsi="方正仿宋简体" w:eastAsia="方正仿宋简体" w:cs="方正仿宋简体"/>
          <w:b/>
          <w:bCs/>
          <w:color w:val="auto"/>
          <w:sz w:val="32"/>
          <w:lang w:val="en-US" w:eastAsia="zh-CN"/>
        </w:rPr>
        <w:t>优先健全生猪、肉牛等地区优势品种保险联动机制，逐步建立覆盖全市畜禽的养殖保险体系。</w:t>
      </w:r>
      <w:r>
        <w:rPr>
          <w:rFonts w:hint="eastAsia" w:cs="Times New Roman"/>
          <w:color w:val="auto"/>
        </w:rPr>
        <w:t>进一步完善涉农政策性保险补贴制度，探索建立鲁西黄牛养殖保险、小尾寒羊养殖保险、大蒜种植保险、微山湖水产养殖保险制度。</w:t>
      </w:r>
    </w:p>
    <w:p>
      <w:pPr>
        <w:pStyle w:val="4"/>
        <w:numPr>
          <w:ilvl w:val="0"/>
          <w:numId w:val="0"/>
        </w:numPr>
        <w:ind w:left="641"/>
        <w:rPr>
          <w:color w:val="auto"/>
        </w:rPr>
      </w:pPr>
      <w:r>
        <w:rPr>
          <w:rFonts w:hint="eastAsia"/>
          <w:color w:val="auto"/>
        </w:rPr>
        <w:t>（三）健全生态保护补偿机制</w:t>
      </w:r>
    </w:p>
    <w:p>
      <w:pPr>
        <w:pageBreakBefore w:val="0"/>
        <w:widowControl w:val="0"/>
        <w:kinsoku/>
        <w:wordWrap/>
        <w:overflowPunct/>
        <w:topLinePunct w:val="0"/>
        <w:autoSpaceDE/>
        <w:autoSpaceDN/>
        <w:bidi w:val="0"/>
        <w:ind w:firstLine="640"/>
        <w:textAlignment w:val="auto"/>
        <w:rPr>
          <w:rFonts w:cs="Times New Roman"/>
          <w:color w:val="auto"/>
        </w:rPr>
      </w:pPr>
      <w:r>
        <w:rPr>
          <w:rFonts w:hint="eastAsia" w:cs="Times New Roman"/>
          <w:color w:val="auto"/>
        </w:rPr>
        <w:t>根据济宁各地的生态资源条件</w:t>
      </w:r>
      <w:r>
        <w:rPr>
          <w:rFonts w:cs="Times New Roman"/>
          <w:color w:val="auto"/>
        </w:rPr>
        <w:t>，</w:t>
      </w:r>
      <w:r>
        <w:rPr>
          <w:rFonts w:hint="eastAsia" w:cs="Times New Roman"/>
          <w:color w:val="auto"/>
        </w:rPr>
        <w:t>在准确核算生态资源价值的基础上</w:t>
      </w:r>
      <w:r>
        <w:rPr>
          <w:rFonts w:cs="Times New Roman"/>
          <w:color w:val="auto"/>
        </w:rPr>
        <w:t>，</w:t>
      </w:r>
      <w:r>
        <w:rPr>
          <w:rFonts w:hint="eastAsia" w:cs="Times New Roman"/>
          <w:color w:val="auto"/>
        </w:rPr>
        <w:t>健全南水北调水源保护地、生态湿地、生态公益林、退耕还林等生态保护补偿机制。重点在南四湖建立退渔还湖、还湿的生态保护补偿机制</w:t>
      </w:r>
      <w:r>
        <w:rPr>
          <w:rFonts w:cs="Times New Roman"/>
          <w:color w:val="auto"/>
        </w:rPr>
        <w:t>，</w:t>
      </w:r>
      <w:r>
        <w:rPr>
          <w:rFonts w:hint="eastAsia" w:cs="Times New Roman"/>
          <w:color w:val="auto"/>
        </w:rPr>
        <w:t>在泗水县建立生态公益林补偿标准动态调整机制</w:t>
      </w:r>
      <w:r>
        <w:rPr>
          <w:rFonts w:cs="Times New Roman"/>
          <w:color w:val="auto"/>
        </w:rPr>
        <w:t>，</w:t>
      </w:r>
      <w:r>
        <w:rPr>
          <w:rFonts w:hint="eastAsia" w:cs="Times New Roman"/>
          <w:color w:val="auto"/>
        </w:rPr>
        <w:t>在国家级湿地公园开展生态保护补偿试点</w:t>
      </w:r>
      <w:r>
        <w:rPr>
          <w:rFonts w:cs="Times New Roman"/>
          <w:color w:val="auto"/>
        </w:rPr>
        <w:t>，</w:t>
      </w:r>
      <w:r>
        <w:rPr>
          <w:rFonts w:hint="eastAsia" w:cs="Times New Roman"/>
          <w:color w:val="auto"/>
        </w:rPr>
        <w:t>探索典型流域的生态补偿机制。建立生态保护红线生态补偿办法</w:t>
      </w:r>
      <w:r>
        <w:rPr>
          <w:rFonts w:cs="Times New Roman"/>
          <w:color w:val="auto"/>
        </w:rPr>
        <w:t>，</w:t>
      </w:r>
      <w:r>
        <w:rPr>
          <w:rFonts w:hint="eastAsia" w:cs="Times New Roman"/>
          <w:color w:val="auto"/>
        </w:rPr>
        <w:t>完善运作机制和后续运行维护管理机制</w:t>
      </w:r>
      <w:r>
        <w:rPr>
          <w:rFonts w:cs="Times New Roman"/>
          <w:color w:val="auto"/>
        </w:rPr>
        <w:t>，</w:t>
      </w:r>
      <w:r>
        <w:rPr>
          <w:rFonts w:hint="eastAsia" w:cs="Times New Roman"/>
          <w:color w:val="auto"/>
        </w:rPr>
        <w:t>推行“以奖代补”“以奖促治”的资金保障机制。到</w:t>
      </w:r>
      <w:r>
        <w:rPr>
          <w:rFonts w:cs="Times New Roman"/>
          <w:color w:val="auto"/>
        </w:rPr>
        <w:t>202</w:t>
      </w:r>
      <w:r>
        <w:rPr>
          <w:rFonts w:hint="eastAsia" w:cs="Times New Roman"/>
          <w:color w:val="auto"/>
        </w:rPr>
        <w:t>5年</w:t>
      </w:r>
      <w:r>
        <w:rPr>
          <w:rFonts w:cs="Times New Roman"/>
          <w:color w:val="auto"/>
        </w:rPr>
        <w:t>，</w:t>
      </w:r>
      <w:r>
        <w:rPr>
          <w:rFonts w:hint="eastAsia" w:cs="Times New Roman"/>
          <w:color w:val="auto"/>
        </w:rPr>
        <w:t>实现全市森林、湿地等重点领域和禁止开发区域、重点生态功能区等重要区域生态保护补偿全覆盖</w:t>
      </w:r>
      <w:r>
        <w:rPr>
          <w:rFonts w:cs="Times New Roman"/>
          <w:color w:val="auto"/>
        </w:rPr>
        <w:t>，</w:t>
      </w:r>
      <w:r>
        <w:rPr>
          <w:rFonts w:hint="eastAsia" w:cs="Times New Roman"/>
          <w:color w:val="auto"/>
        </w:rPr>
        <w:t>建立多元化补偿机制</w:t>
      </w:r>
      <w:r>
        <w:rPr>
          <w:rFonts w:cs="Times New Roman"/>
          <w:color w:val="auto"/>
        </w:rPr>
        <w:t>，</w:t>
      </w:r>
      <w:r>
        <w:rPr>
          <w:rFonts w:hint="eastAsia" w:cs="Times New Roman"/>
          <w:color w:val="auto"/>
        </w:rPr>
        <w:t>形成符合市情的生态保护补偿制度体系。</w:t>
      </w:r>
    </w:p>
    <w:p>
      <w:pPr>
        <w:pStyle w:val="3"/>
        <w:pageBreakBefore w:val="0"/>
        <w:widowControl w:val="0"/>
        <w:kinsoku/>
        <w:wordWrap/>
        <w:overflowPunct/>
        <w:topLinePunct w:val="0"/>
        <w:autoSpaceDE/>
        <w:autoSpaceDN/>
        <w:bidi w:val="0"/>
        <w:spacing w:before="0" w:after="0"/>
        <w:ind w:firstLine="640"/>
        <w:textAlignment w:val="auto"/>
        <w:rPr>
          <w:color w:val="auto"/>
        </w:rPr>
      </w:pPr>
      <w:bookmarkStart w:id="178" w:name="_Toc25589"/>
      <w:bookmarkStart w:id="179" w:name="_Toc17222"/>
      <w:bookmarkStart w:id="180" w:name="_Toc5356"/>
      <w:r>
        <w:rPr>
          <w:rFonts w:hint="eastAsia"/>
          <w:color w:val="auto"/>
        </w:rPr>
        <w:t>五、构建农业开放合作新格局</w:t>
      </w:r>
      <w:bookmarkEnd w:id="178"/>
      <w:bookmarkEnd w:id="179"/>
      <w:bookmarkEnd w:id="180"/>
    </w:p>
    <w:p>
      <w:pPr>
        <w:pStyle w:val="4"/>
        <w:pageBreakBefore w:val="0"/>
        <w:widowControl w:val="0"/>
        <w:numPr>
          <w:ilvl w:val="0"/>
          <w:numId w:val="0"/>
        </w:numPr>
        <w:kinsoku/>
        <w:wordWrap/>
        <w:overflowPunct/>
        <w:topLinePunct w:val="0"/>
        <w:autoSpaceDE/>
        <w:autoSpaceDN/>
        <w:bidi w:val="0"/>
        <w:ind w:left="641"/>
        <w:textAlignment w:val="auto"/>
        <w:rPr>
          <w:color w:val="auto"/>
        </w:rPr>
      </w:pPr>
      <w:r>
        <w:rPr>
          <w:rFonts w:hint="eastAsia"/>
          <w:color w:val="auto"/>
        </w:rPr>
        <w:t>（一）大力推进农业对外开放</w:t>
      </w:r>
    </w:p>
    <w:p>
      <w:pPr>
        <w:ind w:firstLine="640"/>
        <w:rPr>
          <w:rFonts w:cs="Times New Roman"/>
          <w:color w:val="auto"/>
          <w:szCs w:val="32"/>
        </w:rPr>
      </w:pPr>
      <w:r>
        <w:rPr>
          <w:rFonts w:hint="eastAsia" w:cs="Times New Roman"/>
          <w:color w:val="auto"/>
          <w:szCs w:val="32"/>
        </w:rPr>
        <w:t>借鉴国家农业开放发展综合试验区经验</w:t>
      </w:r>
      <w:r>
        <w:rPr>
          <w:rFonts w:cs="Times New Roman"/>
          <w:color w:val="auto"/>
          <w:szCs w:val="32"/>
        </w:rPr>
        <w:t>，</w:t>
      </w:r>
      <w:r>
        <w:rPr>
          <w:rFonts w:hint="eastAsia" w:cs="Times New Roman"/>
          <w:color w:val="auto"/>
          <w:szCs w:val="32"/>
        </w:rPr>
        <w:t>建立对接联络机制</w:t>
      </w:r>
      <w:r>
        <w:rPr>
          <w:rFonts w:cs="Times New Roman"/>
          <w:color w:val="auto"/>
          <w:szCs w:val="32"/>
        </w:rPr>
        <w:t>，</w:t>
      </w:r>
      <w:r>
        <w:rPr>
          <w:rFonts w:hint="eastAsia" w:cs="Times New Roman"/>
          <w:color w:val="auto"/>
          <w:szCs w:val="32"/>
        </w:rPr>
        <w:t>积极研究国家农业开放发展综合试验区政策适用范围</w:t>
      </w:r>
      <w:r>
        <w:rPr>
          <w:rFonts w:cs="Times New Roman"/>
          <w:color w:val="auto"/>
          <w:szCs w:val="32"/>
        </w:rPr>
        <w:t>，</w:t>
      </w:r>
      <w:r>
        <w:rPr>
          <w:rFonts w:hint="eastAsia" w:cs="Times New Roman"/>
          <w:color w:val="auto"/>
          <w:szCs w:val="32"/>
        </w:rPr>
        <w:t>推动全市农产品进出口企业享受试验区开放政策。提升济宁内陆港暨金乡海关监管场站、济宁国检贸易便利化服务中心建设水平</w:t>
      </w:r>
      <w:r>
        <w:rPr>
          <w:rFonts w:cs="Times New Roman"/>
          <w:color w:val="auto"/>
          <w:szCs w:val="32"/>
        </w:rPr>
        <w:t>，</w:t>
      </w:r>
      <w:r>
        <w:rPr>
          <w:rFonts w:hint="eastAsia" w:cs="Times New Roman"/>
          <w:color w:val="auto"/>
          <w:szCs w:val="32"/>
        </w:rPr>
        <w:t>积极发挥兖州中欧班列站点作用促进农产品出口</w:t>
      </w:r>
      <w:r>
        <w:rPr>
          <w:rFonts w:cs="Times New Roman"/>
          <w:color w:val="auto"/>
          <w:szCs w:val="32"/>
        </w:rPr>
        <w:t>，</w:t>
      </w:r>
      <w:r>
        <w:rPr>
          <w:rFonts w:hint="eastAsia" w:cs="Times New Roman"/>
          <w:color w:val="auto"/>
          <w:szCs w:val="32"/>
        </w:rPr>
        <w:t>通过构建开放型经济新体制、创新农业发展模式、培育跨国农业企业集团</w:t>
      </w:r>
      <w:r>
        <w:rPr>
          <w:rFonts w:cs="Times New Roman"/>
          <w:color w:val="auto"/>
          <w:szCs w:val="32"/>
        </w:rPr>
        <w:t>，</w:t>
      </w:r>
      <w:r>
        <w:rPr>
          <w:rFonts w:hint="eastAsia" w:cs="Times New Roman"/>
          <w:color w:val="auto"/>
          <w:szCs w:val="32"/>
        </w:rPr>
        <w:t>增创全市农产品进出口贸易新优势。</w:t>
      </w:r>
    </w:p>
    <w:p>
      <w:pPr>
        <w:pStyle w:val="4"/>
        <w:numPr>
          <w:ilvl w:val="0"/>
          <w:numId w:val="0"/>
        </w:numPr>
        <w:ind w:left="641"/>
        <w:rPr>
          <w:color w:val="auto"/>
        </w:rPr>
      </w:pPr>
      <w:r>
        <w:rPr>
          <w:rFonts w:hint="eastAsia"/>
          <w:color w:val="auto"/>
        </w:rPr>
        <w:t>（二）加强农业对外交流合作</w:t>
      </w:r>
    </w:p>
    <w:p>
      <w:pPr>
        <w:ind w:firstLine="640"/>
        <w:rPr>
          <w:rFonts w:cs="Times New Roman"/>
          <w:color w:val="auto"/>
          <w:szCs w:val="32"/>
        </w:rPr>
      </w:pPr>
      <w:r>
        <w:rPr>
          <w:rFonts w:hint="eastAsia" w:cs="Times New Roman"/>
          <w:color w:val="auto"/>
          <w:szCs w:val="32"/>
        </w:rPr>
        <w:t>大力支持全市农业龙头企业参与境外农业合作示范区和农业对外开放合作试验区建设</w:t>
      </w:r>
      <w:r>
        <w:rPr>
          <w:rFonts w:cs="Times New Roman"/>
          <w:color w:val="auto"/>
          <w:szCs w:val="32"/>
        </w:rPr>
        <w:t>，</w:t>
      </w:r>
      <w:r>
        <w:rPr>
          <w:rFonts w:hint="eastAsia" w:cs="Times New Roman"/>
          <w:color w:val="auto"/>
          <w:szCs w:val="32"/>
        </w:rPr>
        <w:t>通过政策创设方面先行先试、加强出口农产品质量安全集聚区建设等</w:t>
      </w:r>
      <w:r>
        <w:rPr>
          <w:rFonts w:cs="Times New Roman"/>
          <w:color w:val="auto"/>
          <w:szCs w:val="32"/>
        </w:rPr>
        <w:t>，</w:t>
      </w:r>
      <w:r>
        <w:rPr>
          <w:rFonts w:hint="eastAsia" w:cs="Times New Roman"/>
          <w:color w:val="auto"/>
          <w:szCs w:val="32"/>
        </w:rPr>
        <w:t>扩大全市农业对外开放水平。支持金乡县农业对外开放合作试验区建设</w:t>
      </w:r>
      <w:r>
        <w:rPr>
          <w:rFonts w:cs="Times New Roman"/>
          <w:color w:val="auto"/>
          <w:szCs w:val="32"/>
        </w:rPr>
        <w:t>，</w:t>
      </w:r>
      <w:r>
        <w:rPr>
          <w:rFonts w:hint="eastAsia" w:cs="Times New Roman"/>
          <w:color w:val="auto"/>
          <w:szCs w:val="32"/>
        </w:rPr>
        <w:t>打造国际投资新规则对接平台、农业对外合作政策集成试验平台、农业对外合作服务平台和农业引资引智引扶支撑平台</w:t>
      </w:r>
      <w:r>
        <w:rPr>
          <w:rFonts w:cs="Times New Roman"/>
          <w:color w:val="auto"/>
          <w:szCs w:val="32"/>
        </w:rPr>
        <w:t>，</w:t>
      </w:r>
      <w:r>
        <w:rPr>
          <w:rFonts w:hint="eastAsia" w:cs="Times New Roman"/>
          <w:color w:val="auto"/>
          <w:szCs w:val="32"/>
        </w:rPr>
        <w:t>引领带动全市农业对外合作加快发展。鼓励涉农企业、高校、科研单位通过联建研发机构、委托或联合研发、技术论坛等方式</w:t>
      </w:r>
      <w:r>
        <w:rPr>
          <w:rFonts w:cs="Times New Roman"/>
          <w:color w:val="auto"/>
          <w:szCs w:val="32"/>
        </w:rPr>
        <w:t>，</w:t>
      </w:r>
      <w:r>
        <w:rPr>
          <w:rFonts w:hint="eastAsia" w:cs="Times New Roman"/>
          <w:color w:val="auto"/>
          <w:szCs w:val="32"/>
        </w:rPr>
        <w:t>引进国外先进技术、管理经验</w:t>
      </w:r>
      <w:r>
        <w:rPr>
          <w:rFonts w:cs="Times New Roman"/>
          <w:color w:val="auto"/>
          <w:szCs w:val="32"/>
        </w:rPr>
        <w:t>，</w:t>
      </w:r>
      <w:r>
        <w:rPr>
          <w:rFonts w:hint="eastAsia" w:cs="Times New Roman"/>
          <w:color w:val="auto"/>
          <w:szCs w:val="32"/>
        </w:rPr>
        <w:t>建成一批农业科技技术转移、示范服务基地。</w:t>
      </w:r>
    </w:p>
    <w:p>
      <w:pPr>
        <w:pStyle w:val="4"/>
        <w:numPr>
          <w:ilvl w:val="0"/>
          <w:numId w:val="0"/>
        </w:numPr>
        <w:ind w:left="641"/>
        <w:rPr>
          <w:color w:val="auto"/>
        </w:rPr>
      </w:pPr>
      <w:r>
        <w:rPr>
          <w:rFonts w:hint="eastAsia"/>
          <w:color w:val="auto"/>
        </w:rPr>
        <w:t>（三）加快农业“走出去”步伐</w:t>
      </w:r>
    </w:p>
    <w:p>
      <w:pPr>
        <w:ind w:firstLine="640"/>
        <w:rPr>
          <w:rFonts w:eastAsia="华文中宋" w:cs="Times New Roman"/>
          <w:b/>
          <w:bCs/>
          <w:color w:val="auto"/>
          <w:kern w:val="44"/>
          <w:sz w:val="36"/>
          <w:szCs w:val="36"/>
        </w:rPr>
      </w:pPr>
      <w:r>
        <w:rPr>
          <w:rFonts w:hint="eastAsia" w:cs="Times New Roman"/>
          <w:color w:val="auto"/>
          <w:szCs w:val="32"/>
        </w:rPr>
        <w:t>坚持开放合作</w:t>
      </w:r>
      <w:r>
        <w:rPr>
          <w:rFonts w:cs="Times New Roman"/>
          <w:color w:val="auto"/>
          <w:szCs w:val="32"/>
        </w:rPr>
        <w:t>，</w:t>
      </w:r>
      <w:r>
        <w:rPr>
          <w:rFonts w:hint="eastAsia" w:cs="Times New Roman"/>
          <w:color w:val="auto"/>
          <w:szCs w:val="32"/>
        </w:rPr>
        <w:t>内外联动</w:t>
      </w:r>
      <w:r>
        <w:rPr>
          <w:rFonts w:cs="Times New Roman"/>
          <w:color w:val="auto"/>
          <w:szCs w:val="32"/>
        </w:rPr>
        <w:t>，</w:t>
      </w:r>
      <w:r>
        <w:rPr>
          <w:rFonts w:hint="eastAsia" w:cs="Times New Roman"/>
          <w:color w:val="auto"/>
          <w:szCs w:val="32"/>
        </w:rPr>
        <w:t>积极对接“一带一路”、中日韩农业合作等</w:t>
      </w:r>
      <w:r>
        <w:rPr>
          <w:rFonts w:hint="eastAsia" w:cs="Times New Roman"/>
          <w:color w:val="auto"/>
          <w:spacing w:val="-6"/>
          <w:sz w:val="32"/>
          <w:szCs w:val="32"/>
        </w:rPr>
        <w:t>开放机制</w:t>
      </w:r>
      <w:r>
        <w:rPr>
          <w:rFonts w:cs="Times New Roman"/>
          <w:color w:val="auto"/>
          <w:spacing w:val="-6"/>
          <w:sz w:val="32"/>
          <w:szCs w:val="32"/>
        </w:rPr>
        <w:t>，</w:t>
      </w:r>
      <w:r>
        <w:rPr>
          <w:rFonts w:hint="eastAsia" w:cs="Times New Roman"/>
          <w:color w:val="auto"/>
          <w:spacing w:val="-6"/>
          <w:sz w:val="32"/>
          <w:szCs w:val="32"/>
        </w:rPr>
        <w:t>京津冀协同发展、长三角经济区等国家重大战略和山东半岛蓝色经济区等省级战略</w:t>
      </w:r>
      <w:r>
        <w:rPr>
          <w:rFonts w:cs="Times New Roman"/>
          <w:color w:val="auto"/>
          <w:spacing w:val="-6"/>
          <w:sz w:val="32"/>
          <w:szCs w:val="32"/>
        </w:rPr>
        <w:t>，</w:t>
      </w:r>
      <w:r>
        <w:rPr>
          <w:rFonts w:hint="eastAsia" w:cs="Times New Roman"/>
          <w:color w:val="auto"/>
          <w:spacing w:val="-6"/>
          <w:sz w:val="32"/>
          <w:szCs w:val="32"/>
        </w:rPr>
        <w:t>加强农业对外合作和区域协作</w:t>
      </w:r>
      <w:r>
        <w:rPr>
          <w:rFonts w:cs="Times New Roman"/>
          <w:color w:val="auto"/>
          <w:spacing w:val="-6"/>
          <w:sz w:val="32"/>
          <w:szCs w:val="32"/>
        </w:rPr>
        <w:t>，</w:t>
      </w:r>
      <w:r>
        <w:rPr>
          <w:rFonts w:hint="eastAsia" w:cs="Times New Roman"/>
          <w:color w:val="auto"/>
          <w:spacing w:val="-6"/>
          <w:sz w:val="32"/>
          <w:szCs w:val="32"/>
        </w:rPr>
        <w:t>积极支持中垦美晶米业柬埔寨稻米加工基地等境外原料基地建设</w:t>
      </w:r>
      <w:r>
        <w:rPr>
          <w:rFonts w:cs="Times New Roman"/>
          <w:color w:val="auto"/>
          <w:spacing w:val="-6"/>
          <w:sz w:val="32"/>
          <w:szCs w:val="32"/>
        </w:rPr>
        <w:t>，</w:t>
      </w:r>
      <w:r>
        <w:rPr>
          <w:rFonts w:hint="eastAsia" w:cs="Times New Roman"/>
          <w:color w:val="auto"/>
          <w:spacing w:val="-6"/>
          <w:sz w:val="32"/>
          <w:szCs w:val="32"/>
        </w:rPr>
        <w:t>支持圣丰种业等种子企业加大在国内大豆种植区域布局力度</w:t>
      </w:r>
      <w:r>
        <w:rPr>
          <w:rFonts w:cs="Times New Roman"/>
          <w:color w:val="auto"/>
          <w:spacing w:val="-6"/>
          <w:sz w:val="32"/>
          <w:szCs w:val="32"/>
        </w:rPr>
        <w:t>，</w:t>
      </w:r>
      <w:r>
        <w:rPr>
          <w:rFonts w:hint="eastAsia" w:cs="Times New Roman"/>
          <w:color w:val="auto"/>
          <w:spacing w:val="-6"/>
          <w:sz w:val="32"/>
          <w:szCs w:val="32"/>
        </w:rPr>
        <w:t>积极</w:t>
      </w:r>
      <w:r>
        <w:rPr>
          <w:rFonts w:hint="eastAsia" w:cs="Times New Roman"/>
          <w:color w:val="auto"/>
          <w:szCs w:val="32"/>
        </w:rPr>
        <w:t>承接京沪外延农产品生产基地建设</w:t>
      </w:r>
      <w:r>
        <w:rPr>
          <w:rFonts w:cs="Times New Roman"/>
          <w:color w:val="auto"/>
          <w:szCs w:val="32"/>
        </w:rPr>
        <w:t>，</w:t>
      </w:r>
      <w:r>
        <w:rPr>
          <w:rFonts w:hint="eastAsia" w:cs="Times New Roman"/>
          <w:color w:val="auto"/>
          <w:szCs w:val="32"/>
        </w:rPr>
        <w:t>加快形成内外联动、同步发展的农业合作新格局。</w:t>
      </w:r>
      <w:r>
        <w:rPr>
          <w:color w:val="auto"/>
        </w:rPr>
        <w:br w:type="page"/>
      </w:r>
    </w:p>
    <w:p>
      <w:pPr>
        <w:pStyle w:val="2"/>
        <w:spacing w:before="156"/>
        <w:rPr>
          <w:del w:id="1434" w:author="❄" w:date="2021-11-04T11:27:15Z"/>
          <w:color w:val="auto"/>
        </w:rPr>
      </w:pPr>
      <w:del w:id="1435" w:author="❄" w:date="2021-11-04T11:27:15Z">
        <w:bookmarkStart w:id="181" w:name="_Toc29635"/>
        <w:bookmarkStart w:id="182" w:name="_Toc5991"/>
        <w:bookmarkStart w:id="183" w:name="_Toc20680"/>
        <w:r>
          <w:rPr>
            <w:rFonts w:hint="eastAsia"/>
            <w:color w:val="auto"/>
          </w:rPr>
          <w:delText>第十二章</w:delText>
        </w:r>
      </w:del>
      <w:del w:id="1436" w:author="❄" w:date="2021-11-04T11:27:15Z">
        <w:r>
          <w:rPr>
            <w:color w:val="auto"/>
          </w:rPr>
          <w:delText xml:space="preserve"> </w:delText>
        </w:r>
      </w:del>
      <w:del w:id="1437" w:author="❄" w:date="2021-11-04T11:27:15Z">
        <w:r>
          <w:rPr>
            <w:rFonts w:hint="eastAsia"/>
            <w:color w:val="auto"/>
          </w:rPr>
          <w:delText>重大工程</w:delText>
        </w:r>
        <w:bookmarkEnd w:id="181"/>
        <w:bookmarkEnd w:id="182"/>
        <w:bookmarkEnd w:id="183"/>
      </w:del>
    </w:p>
    <w:p>
      <w:pPr>
        <w:pStyle w:val="4"/>
        <w:numPr>
          <w:ilvl w:val="0"/>
          <w:numId w:val="0"/>
        </w:numPr>
        <w:ind w:left="641"/>
        <w:rPr>
          <w:del w:id="1438" w:author="❄" w:date="2021-11-04T11:27:15Z"/>
          <w:color w:val="auto"/>
        </w:rPr>
      </w:pPr>
      <w:del w:id="1439" w:author="❄" w:date="2021-11-04T11:27:15Z">
        <w:r>
          <w:rPr>
            <w:rFonts w:hint="eastAsia"/>
            <w:color w:val="auto"/>
          </w:rPr>
          <w:delText>一、现代种业提升工程</w:delText>
        </w:r>
      </w:del>
    </w:p>
    <w:p>
      <w:pPr>
        <w:ind w:firstLine="640" w:firstLineChars="200"/>
        <w:rPr>
          <w:del w:id="1440" w:author="❄" w:date="2021-11-04T11:27:15Z"/>
          <w:rFonts w:cs="Times New Roman"/>
          <w:color w:val="auto"/>
          <w:szCs w:val="32"/>
        </w:rPr>
      </w:pPr>
      <w:del w:id="1441" w:author="❄" w:date="2021-11-04T11:27:15Z">
        <w:r>
          <w:rPr>
            <w:rFonts w:hint="eastAsia" w:cs="Times New Roman"/>
            <w:color w:val="auto"/>
            <w:szCs w:val="32"/>
          </w:rPr>
          <w:delText>全面提升种业科技创新能力，加大良种育繁推力度，推进农作物、畜禽等种业科学发展，构建新型良种繁育体系，培育具有特色的种业体系。</w:delText>
        </w:r>
      </w:del>
    </w:p>
    <w:tbl>
      <w:tblPr>
        <w:tblStyle w:val="1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del w:id="1442" w:author="❄" w:date="2021-11-04T11:27:15Z"/>
        </w:trPr>
        <w:tc>
          <w:tcPr>
            <w:tcW w:w="8296" w:type="dxa"/>
            <w:shd w:val="clear" w:color="auto" w:fill="auto"/>
          </w:tcPr>
          <w:p>
            <w:pPr>
              <w:jc w:val="center"/>
              <w:rPr>
                <w:del w:id="1443" w:author="❄" w:date="2021-11-04T11:27:15Z"/>
                <w:rFonts w:cs="Times New Roman"/>
                <w:b/>
                <w:bCs/>
                <w:color w:val="auto"/>
                <w:szCs w:val="32"/>
              </w:rPr>
            </w:pPr>
            <w:del w:id="1444" w:author="❄" w:date="2021-11-04T11:27:15Z">
              <w:r>
                <w:rPr>
                  <w:rFonts w:cs="Times New Roman"/>
                  <w:b/>
                  <w:bCs/>
                  <w:color w:val="auto"/>
                  <w:szCs w:val="32"/>
                </w:rPr>
                <w:delText>专栏1</w:delText>
              </w:r>
            </w:del>
            <w:del w:id="1445" w:author="❄" w:date="2021-11-04T11:27:15Z">
              <w:r>
                <w:rPr>
                  <w:rFonts w:hint="eastAsia" w:cs="Times New Roman"/>
                  <w:b/>
                  <w:bCs/>
                  <w:color w:val="auto"/>
                  <w:szCs w:val="32"/>
                </w:rPr>
                <w:delText>2</w:delText>
              </w:r>
            </w:del>
            <w:del w:id="1446" w:author="❄" w:date="2021-11-04T11:27:15Z">
              <w:r>
                <w:rPr>
                  <w:rFonts w:cs="Times New Roman"/>
                  <w:b/>
                  <w:bCs/>
                  <w:color w:val="auto"/>
                  <w:szCs w:val="32"/>
                </w:rPr>
                <w:delText>-</w:delText>
              </w:r>
            </w:del>
            <w:del w:id="1447" w:author="❄" w:date="2021-11-04T11:27:15Z">
              <w:r>
                <w:rPr>
                  <w:rFonts w:hint="eastAsia" w:cs="Times New Roman"/>
                  <w:b/>
                  <w:bCs/>
                  <w:color w:val="auto"/>
                  <w:szCs w:val="32"/>
                </w:rPr>
                <w:delText>1 现代种业提升工程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1448" w:author="❄" w:date="2021-11-04T11:27:15Z"/>
        </w:trPr>
        <w:tc>
          <w:tcPr>
            <w:tcW w:w="8296" w:type="dxa"/>
            <w:shd w:val="clear" w:color="auto" w:fill="auto"/>
          </w:tcPr>
          <w:p>
            <w:pPr>
              <w:ind w:firstLine="560"/>
              <w:rPr>
                <w:del w:id="1449" w:author="❄" w:date="2021-11-04T11:27:15Z"/>
                <w:rFonts w:cs="Times New Roman"/>
                <w:b/>
                <w:color w:val="auto"/>
                <w:sz w:val="28"/>
                <w:szCs w:val="28"/>
              </w:rPr>
            </w:pPr>
            <w:del w:id="1450" w:author="❄" w:date="2021-11-04T11:27:15Z">
              <w:r>
                <w:rPr>
                  <w:rFonts w:cs="Times New Roman"/>
                  <w:b/>
                  <w:color w:val="auto"/>
                  <w:sz w:val="28"/>
                  <w:szCs w:val="28"/>
                </w:rPr>
                <w:delText>（</w:delText>
              </w:r>
            </w:del>
            <w:del w:id="1451" w:author="❄" w:date="2021-11-04T11:27:15Z">
              <w:r>
                <w:rPr>
                  <w:rFonts w:hint="eastAsia" w:cs="Times New Roman"/>
                  <w:b/>
                  <w:color w:val="auto"/>
                  <w:sz w:val="28"/>
                  <w:szCs w:val="28"/>
                </w:rPr>
                <w:delText>一</w:delText>
              </w:r>
            </w:del>
            <w:del w:id="1452" w:author="❄" w:date="2021-11-04T11:27:15Z">
              <w:r>
                <w:rPr>
                  <w:rFonts w:cs="Times New Roman"/>
                  <w:b/>
                  <w:color w:val="auto"/>
                  <w:sz w:val="28"/>
                  <w:szCs w:val="28"/>
                </w:rPr>
                <w:delText>）</w:delText>
              </w:r>
            </w:del>
            <w:del w:id="1453" w:author="❄" w:date="2021-11-04T11:27:15Z">
              <w:r>
                <w:rPr>
                  <w:rFonts w:hint="eastAsia" w:cs="Times New Roman"/>
                  <w:b/>
                  <w:color w:val="auto"/>
                  <w:sz w:val="28"/>
                  <w:szCs w:val="28"/>
                </w:rPr>
                <w:delText>大豆良种繁育基地建设工程</w:delText>
              </w:r>
            </w:del>
          </w:p>
          <w:p>
            <w:pPr>
              <w:ind w:firstLine="560" w:firstLineChars="200"/>
              <w:rPr>
                <w:del w:id="1454" w:author="❄" w:date="2021-11-04T11:27:15Z"/>
                <w:rFonts w:cs="Times New Roman"/>
                <w:color w:val="auto"/>
                <w:sz w:val="28"/>
                <w:szCs w:val="28"/>
              </w:rPr>
            </w:pPr>
            <w:del w:id="1455" w:author="❄" w:date="2021-11-04T11:27:15Z">
              <w:r>
                <w:rPr>
                  <w:rFonts w:hint="eastAsia" w:cs="Times New Roman"/>
                  <w:color w:val="auto"/>
                  <w:sz w:val="28"/>
                  <w:szCs w:val="28"/>
                </w:rPr>
                <w:delText>开展嘉祥大豆良种繁育基地建设，完善大豆育种科研、种子生产、种业监管等基础设施设备，开展科研育种和种子生产经营合作，引进优质种质资源、先进育种和种子加工技术，到2025年，大豆良种繁育面积达到20万亩。</w:delText>
              </w:r>
            </w:del>
          </w:p>
          <w:p>
            <w:pPr>
              <w:ind w:firstLine="560"/>
              <w:rPr>
                <w:del w:id="1456" w:author="❄" w:date="2021-11-04T11:27:15Z"/>
                <w:rFonts w:cs="Times New Roman"/>
                <w:b/>
                <w:color w:val="auto"/>
                <w:sz w:val="28"/>
                <w:szCs w:val="28"/>
              </w:rPr>
            </w:pPr>
            <w:del w:id="1457" w:author="❄" w:date="2021-11-04T11:27:15Z">
              <w:r>
                <w:rPr>
                  <w:rFonts w:cs="Times New Roman"/>
                  <w:b/>
                  <w:color w:val="auto"/>
                  <w:sz w:val="28"/>
                  <w:szCs w:val="28"/>
                </w:rPr>
                <w:delText>（</w:delText>
              </w:r>
            </w:del>
            <w:del w:id="1458" w:author="❄" w:date="2021-11-04T11:27:15Z">
              <w:r>
                <w:rPr>
                  <w:rFonts w:hint="eastAsia" w:cs="Times New Roman"/>
                  <w:b/>
                  <w:color w:val="auto"/>
                  <w:sz w:val="28"/>
                  <w:szCs w:val="28"/>
                </w:rPr>
                <w:delText>二</w:delText>
              </w:r>
            </w:del>
            <w:del w:id="1459" w:author="❄" w:date="2021-11-04T11:27:15Z">
              <w:r>
                <w:rPr>
                  <w:rFonts w:cs="Times New Roman"/>
                  <w:b/>
                  <w:color w:val="auto"/>
                  <w:sz w:val="28"/>
                  <w:szCs w:val="28"/>
                </w:rPr>
                <w:delText>）</w:delText>
              </w:r>
            </w:del>
            <w:del w:id="1460" w:author="❄" w:date="2021-11-04T11:27:15Z">
              <w:r>
                <w:rPr>
                  <w:rFonts w:hint="eastAsia" w:cs="Times New Roman"/>
                  <w:b/>
                  <w:color w:val="auto"/>
                  <w:sz w:val="28"/>
                  <w:szCs w:val="28"/>
                </w:rPr>
                <w:delText>小麦良种繁育基地建设工程</w:delText>
              </w:r>
            </w:del>
          </w:p>
          <w:p>
            <w:pPr>
              <w:ind w:firstLine="560" w:firstLineChars="200"/>
              <w:rPr>
                <w:del w:id="1461" w:author="❄" w:date="2021-11-04T11:27:15Z"/>
                <w:rFonts w:cs="Times New Roman"/>
                <w:color w:val="auto"/>
                <w:sz w:val="28"/>
                <w:szCs w:val="28"/>
              </w:rPr>
            </w:pPr>
            <w:del w:id="1462" w:author="❄" w:date="2021-11-04T11:27:15Z">
              <w:r>
                <w:rPr>
                  <w:rFonts w:hint="eastAsia" w:cs="Times New Roman"/>
                  <w:color w:val="auto"/>
                  <w:sz w:val="28"/>
                  <w:szCs w:val="28"/>
                </w:rPr>
                <w:delText>开展兖州小麦良种繁育基地建设，重点加强小麦新品种区域试验，集成推广小麦优良品种高产创建模式。到2025年，小麦良种繁育面积达到20万亩，推广强筋特色小麦新品种种植。</w:delText>
              </w:r>
            </w:del>
          </w:p>
          <w:p>
            <w:pPr>
              <w:ind w:firstLine="560"/>
              <w:rPr>
                <w:del w:id="1463" w:author="❄" w:date="2021-11-04T11:27:15Z"/>
                <w:rFonts w:cs="Times New Roman"/>
                <w:b/>
                <w:color w:val="auto"/>
                <w:sz w:val="28"/>
                <w:szCs w:val="28"/>
              </w:rPr>
            </w:pPr>
            <w:del w:id="1464" w:author="❄" w:date="2021-11-04T11:27:15Z">
              <w:r>
                <w:rPr>
                  <w:rFonts w:cs="Times New Roman"/>
                  <w:b/>
                  <w:color w:val="auto"/>
                  <w:sz w:val="28"/>
                  <w:szCs w:val="28"/>
                </w:rPr>
                <w:delText>（</w:delText>
              </w:r>
            </w:del>
            <w:del w:id="1465" w:author="❄" w:date="2021-11-04T11:27:15Z">
              <w:r>
                <w:rPr>
                  <w:rFonts w:hint="eastAsia" w:cs="Times New Roman"/>
                  <w:b/>
                  <w:color w:val="auto"/>
                  <w:sz w:val="28"/>
                  <w:szCs w:val="28"/>
                </w:rPr>
                <w:delText>三</w:delText>
              </w:r>
            </w:del>
            <w:del w:id="1466" w:author="❄" w:date="2021-11-04T11:27:15Z">
              <w:r>
                <w:rPr>
                  <w:rFonts w:cs="Times New Roman"/>
                  <w:b/>
                  <w:color w:val="auto"/>
                  <w:sz w:val="28"/>
                  <w:szCs w:val="28"/>
                </w:rPr>
                <w:delText>）</w:delText>
              </w:r>
            </w:del>
            <w:del w:id="1467" w:author="❄" w:date="2021-11-04T11:27:15Z">
              <w:r>
                <w:rPr>
                  <w:rFonts w:hint="eastAsia" w:cs="Times New Roman"/>
                  <w:b/>
                  <w:color w:val="auto"/>
                  <w:sz w:val="28"/>
                  <w:szCs w:val="28"/>
                </w:rPr>
                <w:delText>甘薯种苗培育示范基地建设工程</w:delText>
              </w:r>
            </w:del>
          </w:p>
          <w:p>
            <w:pPr>
              <w:ind w:firstLine="560" w:firstLineChars="200"/>
              <w:rPr>
                <w:del w:id="1468" w:author="❄" w:date="2021-11-04T11:27:15Z"/>
                <w:rFonts w:cs="Times New Roman"/>
                <w:color w:val="auto"/>
                <w:sz w:val="28"/>
                <w:szCs w:val="28"/>
              </w:rPr>
            </w:pPr>
            <w:del w:id="1469" w:author="❄" w:date="2021-11-04T11:27:15Z">
              <w:r>
                <w:rPr>
                  <w:rFonts w:hint="eastAsia" w:cs="Times New Roman"/>
                  <w:color w:val="auto"/>
                  <w:sz w:val="28"/>
                  <w:szCs w:val="28"/>
                </w:rPr>
                <w:delText>在泗水县建立甘薯种苗培育示范基地1万亩，与国家甘薯产业技术体系、山东省农科院等科研院所开展产学研合作，推广种薯新品种种植示范及病虫害防治等技术应用。</w:delText>
              </w:r>
            </w:del>
          </w:p>
          <w:p>
            <w:pPr>
              <w:ind w:firstLine="560"/>
              <w:rPr>
                <w:del w:id="1470" w:author="❄" w:date="2021-11-04T11:27:15Z"/>
                <w:rFonts w:cs="Times New Roman"/>
                <w:b/>
                <w:color w:val="auto"/>
                <w:sz w:val="28"/>
                <w:szCs w:val="28"/>
              </w:rPr>
            </w:pPr>
            <w:del w:id="1471" w:author="❄" w:date="2021-11-04T11:27:15Z">
              <w:r>
                <w:rPr>
                  <w:rFonts w:cs="Times New Roman"/>
                  <w:b/>
                  <w:color w:val="auto"/>
                  <w:sz w:val="28"/>
                  <w:szCs w:val="28"/>
                </w:rPr>
                <w:delText>（</w:delText>
              </w:r>
            </w:del>
            <w:del w:id="1472" w:author="❄" w:date="2021-11-04T11:27:15Z">
              <w:r>
                <w:rPr>
                  <w:rFonts w:hint="eastAsia" w:cs="Times New Roman"/>
                  <w:b/>
                  <w:color w:val="auto"/>
                  <w:sz w:val="28"/>
                  <w:szCs w:val="28"/>
                </w:rPr>
                <w:delText>四</w:delText>
              </w:r>
            </w:del>
            <w:del w:id="1473" w:author="❄" w:date="2021-11-04T11:27:15Z">
              <w:r>
                <w:rPr>
                  <w:rFonts w:cs="Times New Roman"/>
                  <w:b/>
                  <w:color w:val="auto"/>
                  <w:sz w:val="28"/>
                  <w:szCs w:val="28"/>
                </w:rPr>
                <w:delText>）</w:delText>
              </w:r>
            </w:del>
            <w:del w:id="1474" w:author="❄" w:date="2021-11-04T11:27:15Z">
              <w:r>
                <w:rPr>
                  <w:rFonts w:hint="eastAsia" w:cs="Times New Roman"/>
                  <w:b/>
                  <w:color w:val="auto"/>
                  <w:sz w:val="28"/>
                  <w:szCs w:val="28"/>
                </w:rPr>
                <w:delText>畜禽良种繁育基地创建工程</w:delText>
              </w:r>
            </w:del>
          </w:p>
          <w:p>
            <w:pPr>
              <w:ind w:firstLine="560" w:firstLineChars="200"/>
              <w:rPr>
                <w:del w:id="1475" w:author="❄" w:date="2021-11-04T11:27:15Z"/>
                <w:rFonts w:cs="Times New Roman"/>
                <w:color w:val="auto"/>
                <w:sz w:val="28"/>
                <w:szCs w:val="28"/>
              </w:rPr>
            </w:pPr>
            <w:del w:id="1476" w:author="❄" w:date="2021-11-04T11:27:15Z">
              <w:r>
                <w:rPr>
                  <w:rFonts w:hint="eastAsia" w:cs="Times New Roman"/>
                  <w:color w:val="auto"/>
                  <w:sz w:val="28"/>
                  <w:szCs w:val="28"/>
                </w:rPr>
                <w:delText>在梁山县、嘉祥县、兖州市、汶上县和泗水县等，到2025年，建立省级以上畜禽良种繁育基地10处。</w:delText>
              </w:r>
            </w:del>
          </w:p>
          <w:p>
            <w:pPr>
              <w:ind w:firstLine="562" w:firstLineChars="200"/>
              <w:rPr>
                <w:del w:id="1477" w:author="❄" w:date="2021-11-04T11:27:15Z"/>
                <w:rFonts w:cs="Times New Roman"/>
                <w:b/>
                <w:bCs/>
                <w:color w:val="auto"/>
                <w:sz w:val="28"/>
                <w:szCs w:val="28"/>
              </w:rPr>
            </w:pPr>
            <w:del w:id="1478" w:author="❄" w:date="2021-11-04T11:27:15Z">
              <w:r>
                <w:rPr>
                  <w:rFonts w:hint="eastAsia" w:cs="Times New Roman"/>
                  <w:b/>
                  <w:bCs/>
                  <w:color w:val="auto"/>
                  <w:sz w:val="28"/>
                  <w:szCs w:val="28"/>
                </w:rPr>
                <w:delText>（五）大蒜良种繁育基地建设工程</w:delText>
              </w:r>
            </w:del>
          </w:p>
          <w:p>
            <w:pPr>
              <w:ind w:firstLine="560" w:firstLineChars="200"/>
              <w:rPr>
                <w:del w:id="1479" w:author="❄" w:date="2021-11-04T11:27:15Z"/>
                <w:rFonts w:cs="Times New Roman"/>
                <w:color w:val="auto"/>
                <w:sz w:val="28"/>
                <w:szCs w:val="28"/>
              </w:rPr>
            </w:pPr>
            <w:del w:id="1480" w:author="❄" w:date="2021-11-04T11:27:15Z">
              <w:r>
                <w:rPr>
                  <w:rFonts w:hint="eastAsia" w:cs="Times New Roman"/>
                  <w:color w:val="auto"/>
                  <w:sz w:val="28"/>
                  <w:szCs w:val="28"/>
                </w:rPr>
                <w:delText>开展大蒜良种繁育中心和良种扩繁基地建设，通过开展茎尖培养、株系繁育、气生鳞茎繁育等，培育大蒜新品种，建设大蒜种质资源圃，到2025年建成标准化繁育基地1万亩。</w:delText>
              </w:r>
            </w:del>
          </w:p>
        </w:tc>
      </w:tr>
    </w:tbl>
    <w:p>
      <w:pPr>
        <w:pStyle w:val="4"/>
        <w:numPr>
          <w:ilvl w:val="0"/>
          <w:numId w:val="0"/>
        </w:numPr>
        <w:ind w:left="641"/>
        <w:rPr>
          <w:del w:id="1481" w:author="❄" w:date="2021-11-04T11:27:15Z"/>
          <w:color w:val="auto"/>
        </w:rPr>
      </w:pPr>
      <w:del w:id="1482" w:author="❄" w:date="2021-11-04T11:27:15Z">
        <w:r>
          <w:rPr>
            <w:rFonts w:hint="eastAsia"/>
            <w:color w:val="auto"/>
          </w:rPr>
          <w:delText>二、耕地质量保护与提升工程</w:delText>
        </w:r>
      </w:del>
    </w:p>
    <w:p>
      <w:pPr>
        <w:ind w:firstLine="640" w:firstLineChars="200"/>
        <w:rPr>
          <w:del w:id="1483" w:author="❄" w:date="2021-11-04T11:27:15Z"/>
          <w:rFonts w:cs="Times New Roman"/>
          <w:color w:val="auto"/>
          <w:szCs w:val="32"/>
        </w:rPr>
      </w:pPr>
      <w:del w:id="1484" w:author="❄" w:date="2021-11-04T11:27:15Z">
        <w:r>
          <w:rPr>
            <w:rFonts w:hint="eastAsia" w:cs="Times New Roman"/>
            <w:color w:val="auto"/>
            <w:szCs w:val="32"/>
          </w:rPr>
          <w:delText>加快高标准农田建设，提高建设标准和质量，推进土壤改良，培肥地力，大力开展农田水利设施建设，解决工程性缺水问题，提升防范应对洪涝旱灾风险能力。</w:delText>
        </w:r>
      </w:del>
    </w:p>
    <w:tbl>
      <w:tblPr>
        <w:tblStyle w:val="1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del w:id="1485" w:author="❄" w:date="2021-11-04T11:27:15Z"/>
        </w:trPr>
        <w:tc>
          <w:tcPr>
            <w:tcW w:w="8296" w:type="dxa"/>
            <w:shd w:val="clear" w:color="auto" w:fill="auto"/>
          </w:tcPr>
          <w:p>
            <w:pPr>
              <w:jc w:val="center"/>
              <w:rPr>
                <w:del w:id="1486" w:author="❄" w:date="2021-11-04T11:27:15Z"/>
                <w:rFonts w:cs="Times New Roman"/>
                <w:b/>
                <w:bCs/>
                <w:color w:val="auto"/>
                <w:szCs w:val="32"/>
              </w:rPr>
            </w:pPr>
            <w:del w:id="1487" w:author="❄" w:date="2021-11-04T11:27:15Z">
              <w:r>
                <w:rPr>
                  <w:rFonts w:cs="Times New Roman"/>
                  <w:b/>
                  <w:bCs/>
                  <w:color w:val="auto"/>
                  <w:szCs w:val="32"/>
                </w:rPr>
                <w:delText>专栏1</w:delText>
              </w:r>
            </w:del>
            <w:del w:id="1488" w:author="❄" w:date="2021-11-04T11:27:15Z">
              <w:r>
                <w:rPr>
                  <w:rFonts w:hint="eastAsia" w:cs="Times New Roman"/>
                  <w:b/>
                  <w:bCs/>
                  <w:color w:val="auto"/>
                  <w:szCs w:val="32"/>
                </w:rPr>
                <w:delText>2</w:delText>
              </w:r>
            </w:del>
            <w:del w:id="1489" w:author="❄" w:date="2021-11-04T11:27:15Z">
              <w:r>
                <w:rPr>
                  <w:rFonts w:cs="Times New Roman"/>
                  <w:b/>
                  <w:bCs/>
                  <w:color w:val="auto"/>
                  <w:szCs w:val="32"/>
                </w:rPr>
                <w:delText>-</w:delText>
              </w:r>
            </w:del>
            <w:del w:id="1490" w:author="❄" w:date="2021-11-04T11:27:15Z">
              <w:r>
                <w:rPr>
                  <w:rFonts w:hint="eastAsia" w:cs="Times New Roman"/>
                  <w:b/>
                  <w:bCs/>
                  <w:color w:val="auto"/>
                  <w:szCs w:val="32"/>
                </w:rPr>
                <w:delText>2</w:delText>
              </w:r>
            </w:del>
            <w:del w:id="1491" w:author="❄" w:date="2021-11-04T11:27:15Z">
              <w:r>
                <w:rPr>
                  <w:rFonts w:cs="Times New Roman"/>
                  <w:b/>
                  <w:bCs/>
                  <w:color w:val="auto"/>
                  <w:szCs w:val="32"/>
                </w:rPr>
                <w:delText xml:space="preserve"> </w:delText>
              </w:r>
            </w:del>
            <w:del w:id="1492" w:author="❄" w:date="2021-11-04T11:27:15Z">
              <w:r>
                <w:rPr>
                  <w:rFonts w:hint="eastAsia" w:cs="Times New Roman"/>
                  <w:b/>
                  <w:bCs/>
                  <w:color w:val="auto"/>
                  <w:szCs w:val="32"/>
                </w:rPr>
                <w:delText>耕地质量保护与提升工程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1493" w:author="❄" w:date="2021-11-04T11:27:15Z"/>
        </w:trPr>
        <w:tc>
          <w:tcPr>
            <w:tcW w:w="8296" w:type="dxa"/>
            <w:shd w:val="clear" w:color="auto" w:fill="auto"/>
          </w:tcPr>
          <w:p>
            <w:pPr>
              <w:ind w:firstLine="562" w:firstLineChars="200"/>
              <w:rPr>
                <w:del w:id="1494" w:author="❄" w:date="2021-11-04T11:27:15Z"/>
                <w:rFonts w:cs="Times New Roman"/>
                <w:b/>
                <w:bCs/>
                <w:color w:val="auto"/>
                <w:sz w:val="28"/>
                <w:szCs w:val="28"/>
              </w:rPr>
            </w:pPr>
            <w:del w:id="1495" w:author="❄" w:date="2021-11-04T11:27:15Z">
              <w:r>
                <w:rPr>
                  <w:rFonts w:hint="eastAsia" w:cs="Times New Roman"/>
                  <w:b/>
                  <w:bCs/>
                  <w:color w:val="auto"/>
                  <w:sz w:val="28"/>
                  <w:szCs w:val="28"/>
                </w:rPr>
                <w:delText>（一）耕地地力提升</w:delText>
              </w:r>
            </w:del>
            <w:del w:id="1496" w:author="❄" w:date="2021-11-04T11:27:15Z">
              <w:r>
                <w:rPr>
                  <w:rFonts w:cs="Times New Roman"/>
                  <w:b/>
                  <w:color w:val="auto"/>
                  <w:sz w:val="28"/>
                  <w:szCs w:val="28"/>
                </w:rPr>
                <w:delText>工程</w:delText>
              </w:r>
            </w:del>
          </w:p>
          <w:p>
            <w:pPr>
              <w:ind w:firstLine="560" w:firstLineChars="200"/>
              <w:rPr>
                <w:del w:id="1497" w:author="❄" w:date="2021-11-04T11:27:15Z"/>
                <w:rFonts w:cs="Times New Roman"/>
                <w:color w:val="auto"/>
                <w:sz w:val="28"/>
                <w:szCs w:val="28"/>
              </w:rPr>
            </w:pPr>
            <w:del w:id="1498" w:author="❄" w:date="2021-11-04T11:27:15Z">
              <w:r>
                <w:rPr>
                  <w:rFonts w:hint="eastAsia" w:cs="Times New Roman"/>
                  <w:color w:val="auto"/>
                  <w:sz w:val="28"/>
                  <w:szCs w:val="28"/>
                </w:rPr>
                <w:delText>严格落实耕地地力保护补贴政策，支持采取秸秆还田、深松整地、减少化肥农药用量、施用有机肥等措施提升地力。</w:delText>
              </w:r>
            </w:del>
          </w:p>
          <w:p>
            <w:pPr>
              <w:ind w:firstLine="560"/>
              <w:rPr>
                <w:del w:id="1499" w:author="❄" w:date="2021-11-04T11:27:15Z"/>
                <w:rFonts w:cs="Times New Roman"/>
                <w:b/>
                <w:color w:val="auto"/>
                <w:sz w:val="28"/>
                <w:szCs w:val="28"/>
              </w:rPr>
            </w:pPr>
            <w:del w:id="1500" w:author="❄" w:date="2021-11-04T11:27:15Z">
              <w:r>
                <w:rPr>
                  <w:rFonts w:hint="eastAsia" w:cs="Times New Roman"/>
                  <w:b/>
                  <w:color w:val="auto"/>
                  <w:sz w:val="28"/>
                  <w:szCs w:val="28"/>
                </w:rPr>
                <w:delText>（二）轮作休耕试点工程</w:delText>
              </w:r>
            </w:del>
          </w:p>
          <w:p>
            <w:pPr>
              <w:ind w:firstLine="560" w:firstLineChars="200"/>
              <w:rPr>
                <w:del w:id="1501" w:author="❄" w:date="2021-11-04T11:27:15Z"/>
                <w:rFonts w:cs="Times New Roman"/>
                <w:color w:val="auto"/>
                <w:sz w:val="28"/>
                <w:szCs w:val="32"/>
              </w:rPr>
            </w:pPr>
            <w:del w:id="1502" w:author="❄" w:date="2021-11-04T11:27:15Z">
              <w:r>
                <w:rPr>
                  <w:rFonts w:hint="eastAsia" w:cs="Times New Roman"/>
                  <w:color w:val="auto"/>
                  <w:sz w:val="28"/>
                  <w:szCs w:val="32"/>
                </w:rPr>
                <w:delText>重点在地下水漏斗区、重金属污染区、生态严重退化地区开展试点，</w:delText>
              </w:r>
            </w:del>
            <w:del w:id="1503" w:author="❄" w:date="2021-11-04T11:27:15Z">
              <w:r>
                <w:rPr>
                  <w:rFonts w:cs="Times New Roman"/>
                  <w:color w:val="auto"/>
                  <w:sz w:val="28"/>
                  <w:szCs w:val="32"/>
                </w:rPr>
                <w:delText xml:space="preserve"> </w:delText>
              </w:r>
            </w:del>
            <w:del w:id="1504" w:author="❄" w:date="2021-11-04T11:27:15Z">
              <w:r>
                <w:rPr>
                  <w:rFonts w:hint="eastAsia" w:cs="Times New Roman"/>
                  <w:color w:val="auto"/>
                  <w:sz w:val="28"/>
                  <w:szCs w:val="32"/>
                </w:rPr>
                <w:delText>探索实行耕地轮作休耕制度，对休耕农民给予必要的粮食或现金补助。</w:delText>
              </w:r>
            </w:del>
          </w:p>
          <w:p>
            <w:pPr>
              <w:ind w:firstLine="560"/>
              <w:rPr>
                <w:del w:id="1505" w:author="❄" w:date="2021-11-04T11:27:15Z"/>
                <w:rFonts w:cs="Times New Roman"/>
                <w:b/>
                <w:color w:val="auto"/>
                <w:sz w:val="28"/>
                <w:szCs w:val="28"/>
              </w:rPr>
            </w:pPr>
            <w:del w:id="1506" w:author="❄" w:date="2021-11-04T11:27:15Z">
              <w:r>
                <w:rPr>
                  <w:rFonts w:cs="Times New Roman"/>
                  <w:b/>
                  <w:color w:val="auto"/>
                  <w:sz w:val="28"/>
                  <w:szCs w:val="28"/>
                </w:rPr>
                <w:delText>（</w:delText>
              </w:r>
            </w:del>
            <w:del w:id="1507" w:author="❄" w:date="2021-11-04T11:27:15Z">
              <w:r>
                <w:rPr>
                  <w:rFonts w:hint="eastAsia" w:cs="Times New Roman"/>
                  <w:b/>
                  <w:color w:val="auto"/>
                  <w:sz w:val="28"/>
                  <w:szCs w:val="28"/>
                </w:rPr>
                <w:delText>三</w:delText>
              </w:r>
            </w:del>
            <w:del w:id="1508" w:author="❄" w:date="2021-11-04T11:27:15Z">
              <w:r>
                <w:rPr>
                  <w:rFonts w:cs="Times New Roman"/>
                  <w:b/>
                  <w:color w:val="auto"/>
                  <w:sz w:val="28"/>
                  <w:szCs w:val="28"/>
                </w:rPr>
                <w:delText>）高标准农田建设工程</w:delText>
              </w:r>
            </w:del>
          </w:p>
          <w:p>
            <w:pPr>
              <w:ind w:firstLine="560" w:firstLineChars="200"/>
              <w:rPr>
                <w:del w:id="1509" w:author="❄" w:date="2021-11-04T11:27:15Z"/>
                <w:rFonts w:cs="Times New Roman"/>
                <w:b/>
                <w:bCs/>
                <w:color w:val="auto"/>
                <w:sz w:val="28"/>
                <w:szCs w:val="32"/>
              </w:rPr>
            </w:pPr>
            <w:del w:id="1510" w:author="❄" w:date="2021-11-04T11:27:15Z">
              <w:r>
                <w:rPr>
                  <w:rFonts w:cs="Times New Roman"/>
                  <w:color w:val="auto"/>
                  <w:sz w:val="28"/>
                  <w:szCs w:val="28"/>
                </w:rPr>
                <w:delText>以</w:delText>
              </w:r>
            </w:del>
            <w:del w:id="1511" w:author="❄" w:date="2021-11-04T11:27:15Z">
              <w:r>
                <w:rPr>
                  <w:rFonts w:hint="eastAsia" w:cs="Times New Roman"/>
                  <w:color w:val="auto"/>
                  <w:sz w:val="28"/>
                  <w:szCs w:val="28"/>
                </w:rPr>
                <w:delText>粮食生产功能区、重要农产品生产保护区和永久基本农田保护区</w:delText>
              </w:r>
            </w:del>
            <w:del w:id="1512" w:author="❄" w:date="2021-11-04T11:27:15Z">
              <w:r>
                <w:rPr>
                  <w:rFonts w:cs="Times New Roman"/>
                  <w:color w:val="auto"/>
                  <w:sz w:val="28"/>
                  <w:szCs w:val="28"/>
                </w:rPr>
                <w:delText>为重点，</w:delText>
              </w:r>
            </w:del>
            <w:del w:id="1513" w:author="❄" w:date="2021-11-04T11:27:15Z">
              <w:r>
                <w:rPr>
                  <w:rFonts w:hint="eastAsia" w:cs="Times New Roman"/>
                  <w:color w:val="auto"/>
                  <w:sz w:val="28"/>
                  <w:szCs w:val="28"/>
                </w:rPr>
                <w:delText>新建或提质改造高标准农田</w:delText>
              </w:r>
            </w:del>
            <w:del w:id="1514" w:author="❄" w:date="2021-11-04T11:27:15Z">
              <w:r>
                <w:rPr>
                  <w:rFonts w:cs="Times New Roman"/>
                  <w:color w:val="auto"/>
                  <w:sz w:val="28"/>
                  <w:szCs w:val="28"/>
                </w:rPr>
                <w:delText>300万亩以上</w:delText>
              </w:r>
            </w:del>
            <w:del w:id="1515" w:author="❄" w:date="2021-11-04T11:27:15Z">
              <w:r>
                <w:rPr>
                  <w:rFonts w:hint="eastAsia" w:cs="Times New Roman"/>
                  <w:color w:val="auto"/>
                  <w:sz w:val="28"/>
                  <w:szCs w:val="28"/>
                </w:rPr>
                <w:delText>，重点推进土地平整、土壤改良、农田水利、机耕道路、农田输配电设备、防护林网等建设</w:delText>
              </w:r>
            </w:del>
            <w:del w:id="1516" w:author="❄" w:date="2021-11-04T11:27:15Z">
              <w:r>
                <w:rPr>
                  <w:rFonts w:cs="Times New Roman"/>
                  <w:color w:val="auto"/>
                  <w:sz w:val="28"/>
                  <w:szCs w:val="28"/>
                </w:rPr>
                <w:delText>。</w:delText>
              </w:r>
            </w:del>
            <w:del w:id="1517" w:author="❄" w:date="2021-11-04T11:27:15Z">
              <w:r>
                <w:rPr>
                  <w:rFonts w:hint="eastAsia" w:cs="Times New Roman"/>
                  <w:color w:val="auto"/>
                  <w:sz w:val="28"/>
                  <w:szCs w:val="28"/>
                </w:rPr>
                <w:delText>积极支持种粮大户、家庭农场、农民合作社、农业企业等新型经营主体建设高标准农田。</w:delText>
              </w:r>
            </w:del>
          </w:p>
        </w:tc>
      </w:tr>
    </w:tbl>
    <w:p>
      <w:pPr>
        <w:pStyle w:val="4"/>
        <w:numPr>
          <w:ilvl w:val="0"/>
          <w:numId w:val="0"/>
        </w:numPr>
        <w:ind w:left="641"/>
        <w:rPr>
          <w:del w:id="1518" w:author="❄" w:date="2021-11-04T11:27:15Z"/>
          <w:color w:val="auto"/>
        </w:rPr>
      </w:pPr>
      <w:del w:id="1519" w:author="❄" w:date="2021-11-04T11:27:15Z">
        <w:r>
          <w:rPr>
            <w:rFonts w:hint="eastAsia"/>
            <w:color w:val="auto"/>
          </w:rPr>
          <w:delText>三、农业生产发展工程</w:delText>
        </w:r>
      </w:del>
    </w:p>
    <w:p>
      <w:pPr>
        <w:ind w:firstLine="640" w:firstLineChars="200"/>
        <w:rPr>
          <w:del w:id="1520" w:author="❄" w:date="2021-11-04T11:27:15Z"/>
          <w:rFonts w:cs="Times New Roman"/>
          <w:color w:val="auto"/>
          <w:szCs w:val="32"/>
        </w:rPr>
      </w:pPr>
      <w:del w:id="1521" w:author="❄" w:date="2021-11-04T11:27:15Z">
        <w:r>
          <w:rPr>
            <w:rFonts w:hint="eastAsia" w:cs="Times New Roman"/>
            <w:color w:val="auto"/>
            <w:szCs w:val="32"/>
          </w:rPr>
          <w:delText>统筹保数量、保多样、保质量，突出抓好粮食生产，深入推进藏粮于地、藏粮于技战略，因地制宜集聚集群发展特色作物，提高农业抗风险能力，强化农业科技和装备支撑。</w:delText>
        </w:r>
      </w:del>
    </w:p>
    <w:tbl>
      <w:tblPr>
        <w:tblStyle w:val="1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del w:id="1522" w:author="❄" w:date="2021-11-04T11:27:15Z"/>
        </w:trPr>
        <w:tc>
          <w:tcPr>
            <w:tcW w:w="8296" w:type="dxa"/>
            <w:shd w:val="clear" w:color="auto" w:fill="auto"/>
          </w:tcPr>
          <w:p>
            <w:pPr>
              <w:jc w:val="center"/>
              <w:rPr>
                <w:del w:id="1523" w:author="❄" w:date="2021-11-04T11:27:15Z"/>
                <w:rFonts w:cs="Times New Roman"/>
                <w:b/>
                <w:bCs/>
                <w:color w:val="auto"/>
                <w:szCs w:val="32"/>
              </w:rPr>
            </w:pPr>
            <w:del w:id="1524" w:author="❄" w:date="2021-11-04T11:27:15Z">
              <w:r>
                <w:rPr>
                  <w:rFonts w:cs="Times New Roman"/>
                  <w:b/>
                  <w:bCs/>
                  <w:color w:val="auto"/>
                  <w:szCs w:val="32"/>
                </w:rPr>
                <w:delText>专栏1</w:delText>
              </w:r>
            </w:del>
            <w:del w:id="1525" w:author="❄" w:date="2021-11-04T11:27:15Z">
              <w:r>
                <w:rPr>
                  <w:rFonts w:hint="eastAsia" w:cs="Times New Roman"/>
                  <w:b/>
                  <w:bCs/>
                  <w:color w:val="auto"/>
                  <w:szCs w:val="32"/>
                </w:rPr>
                <w:delText>2</w:delText>
              </w:r>
            </w:del>
            <w:del w:id="1526" w:author="❄" w:date="2021-11-04T11:27:15Z">
              <w:r>
                <w:rPr>
                  <w:rFonts w:cs="Times New Roman"/>
                  <w:b/>
                  <w:bCs/>
                  <w:color w:val="auto"/>
                  <w:szCs w:val="32"/>
                </w:rPr>
                <w:delText>-</w:delText>
              </w:r>
            </w:del>
            <w:del w:id="1527" w:author="❄" w:date="2021-11-04T11:27:15Z">
              <w:r>
                <w:rPr>
                  <w:rFonts w:hint="eastAsia" w:cs="Times New Roman"/>
                  <w:b/>
                  <w:bCs/>
                  <w:color w:val="auto"/>
                  <w:szCs w:val="32"/>
                </w:rPr>
                <w:delText>3</w:delText>
              </w:r>
            </w:del>
            <w:del w:id="1528" w:author="❄" w:date="2021-11-04T11:27:15Z">
              <w:r>
                <w:rPr>
                  <w:rFonts w:cs="Times New Roman"/>
                  <w:b/>
                  <w:bCs/>
                  <w:color w:val="auto"/>
                  <w:szCs w:val="32"/>
                </w:rPr>
                <w:delText xml:space="preserve"> </w:delText>
              </w:r>
            </w:del>
            <w:del w:id="1529" w:author="❄" w:date="2021-11-04T11:27:15Z">
              <w:r>
                <w:rPr>
                  <w:rFonts w:hint="eastAsia" w:cs="Times New Roman"/>
                  <w:b/>
                  <w:bCs/>
                  <w:color w:val="auto"/>
                  <w:szCs w:val="32"/>
                </w:rPr>
                <w:delText>农业生产发展工程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1530" w:author="❄" w:date="2021-11-04T11:27:15Z"/>
        </w:trPr>
        <w:tc>
          <w:tcPr>
            <w:tcW w:w="8296" w:type="dxa"/>
            <w:shd w:val="clear" w:color="auto" w:fill="auto"/>
          </w:tcPr>
          <w:p>
            <w:pPr>
              <w:ind w:firstLine="560"/>
              <w:rPr>
                <w:del w:id="1531" w:author="❄" w:date="2021-11-04T11:27:15Z"/>
                <w:rFonts w:cs="Times New Roman"/>
                <w:b/>
                <w:color w:val="auto"/>
                <w:sz w:val="28"/>
                <w:szCs w:val="28"/>
              </w:rPr>
            </w:pPr>
            <w:del w:id="1532" w:author="❄" w:date="2021-11-04T11:27:15Z">
              <w:r>
                <w:rPr>
                  <w:rFonts w:hint="eastAsia" w:cs="Times New Roman"/>
                  <w:b/>
                  <w:color w:val="auto"/>
                  <w:sz w:val="28"/>
                  <w:szCs w:val="28"/>
                </w:rPr>
                <w:delText>（一）粮食稳产增效</w:delText>
              </w:r>
            </w:del>
            <w:del w:id="1533" w:author="❄" w:date="2021-11-04T11:27:15Z">
              <w:r>
                <w:rPr>
                  <w:rFonts w:cs="Times New Roman"/>
                  <w:b/>
                  <w:color w:val="auto"/>
                  <w:sz w:val="28"/>
                  <w:szCs w:val="28"/>
                </w:rPr>
                <w:delText>工程</w:delText>
              </w:r>
            </w:del>
          </w:p>
          <w:p>
            <w:pPr>
              <w:ind w:firstLine="560" w:firstLineChars="200"/>
              <w:rPr>
                <w:del w:id="1534" w:author="❄" w:date="2021-11-04T11:27:15Z"/>
                <w:rFonts w:cs="Times New Roman"/>
                <w:color w:val="auto"/>
                <w:sz w:val="28"/>
                <w:szCs w:val="28"/>
              </w:rPr>
            </w:pPr>
            <w:del w:id="1535" w:author="❄" w:date="2021-11-04T11:27:15Z">
              <w:r>
                <w:rPr>
                  <w:rFonts w:hint="eastAsia" w:cs="Times New Roman"/>
                  <w:color w:val="auto"/>
                  <w:sz w:val="28"/>
                  <w:szCs w:val="28"/>
                </w:rPr>
                <w:delText>依托集中连片粮食主产区，统筹布局粮食生产、加工、储备、流通等能力建设，在嘉祥县、汶上县、梁山县、曲阜市和邹城市等地区打造150万亩小麦、玉米优势产区，在任城区和鱼台县等水稻主产区打造50万亩水稻高产高效种植示范区，在泗水县和邹城市等地区打造15万亩甘薯高产高效示范区。</w:delText>
              </w:r>
            </w:del>
          </w:p>
          <w:p>
            <w:pPr>
              <w:ind w:firstLine="562" w:firstLineChars="200"/>
              <w:rPr>
                <w:del w:id="1536" w:author="❄" w:date="2021-11-04T11:27:15Z"/>
                <w:rFonts w:cs="Times New Roman"/>
                <w:b/>
                <w:bCs/>
                <w:color w:val="auto"/>
                <w:sz w:val="28"/>
                <w:szCs w:val="28"/>
              </w:rPr>
            </w:pPr>
            <w:del w:id="1537" w:author="❄" w:date="2021-11-04T11:27:15Z">
              <w:r>
                <w:rPr>
                  <w:rFonts w:hint="eastAsia" w:cs="Times New Roman"/>
                  <w:b/>
                  <w:bCs/>
                  <w:color w:val="auto"/>
                  <w:sz w:val="28"/>
                  <w:szCs w:val="28"/>
                </w:rPr>
                <w:delText>（二）特色高效作物培育提升</w:delText>
              </w:r>
            </w:del>
            <w:del w:id="1538" w:author="❄" w:date="2021-11-04T11:27:15Z">
              <w:r>
                <w:rPr>
                  <w:rFonts w:cs="Times New Roman"/>
                  <w:b/>
                  <w:color w:val="auto"/>
                  <w:sz w:val="28"/>
                  <w:szCs w:val="28"/>
                </w:rPr>
                <w:delText>工程</w:delText>
              </w:r>
            </w:del>
          </w:p>
          <w:p>
            <w:pPr>
              <w:ind w:firstLine="560" w:firstLineChars="200"/>
              <w:rPr>
                <w:del w:id="1539" w:author="❄" w:date="2021-11-04T11:27:15Z"/>
                <w:rFonts w:cs="Times New Roman"/>
                <w:color w:val="auto"/>
                <w:sz w:val="28"/>
                <w:szCs w:val="28"/>
              </w:rPr>
            </w:pPr>
            <w:del w:id="1540" w:author="❄" w:date="2021-11-04T11:27:15Z">
              <w:r>
                <w:rPr>
                  <w:rFonts w:hint="eastAsia" w:cs="Times New Roman"/>
                  <w:color w:val="auto"/>
                  <w:sz w:val="28"/>
                  <w:szCs w:val="28"/>
                </w:rPr>
                <w:delText>加快大蒜、食用菌、蔬菜、水果等标准化基地建设，配套完善机耕路、机电井、排水沟等设施，全面提升基地生产条件，推广绿色清洁生产技术，打造100万亩大蒜标准化种植基地、100万平方米设施大棚、10</w:delText>
              </w:r>
            </w:del>
            <w:del w:id="1541" w:author="❄" w:date="2021-11-04T11:27:15Z">
              <w:r>
                <w:rPr>
                  <w:rFonts w:cs="Times New Roman"/>
                  <w:color w:val="auto"/>
                  <w:sz w:val="28"/>
                  <w:szCs w:val="28"/>
                </w:rPr>
                <w:delText>000</w:delText>
              </w:r>
            </w:del>
            <w:del w:id="1542" w:author="❄" w:date="2021-11-04T11:27:15Z">
              <w:r>
                <w:rPr>
                  <w:rFonts w:hint="eastAsia" w:cs="Times New Roman"/>
                  <w:color w:val="auto"/>
                  <w:sz w:val="28"/>
                  <w:szCs w:val="28"/>
                </w:rPr>
                <w:delText>亩特色水果标准化种植基地，新建3万吨以上优质食用菌生产项目。</w:delText>
              </w:r>
            </w:del>
          </w:p>
          <w:p>
            <w:pPr>
              <w:ind w:firstLine="562" w:firstLineChars="200"/>
              <w:rPr>
                <w:del w:id="1543" w:author="❄" w:date="2021-11-04T11:27:15Z"/>
                <w:rFonts w:cs="Times New Roman"/>
                <w:b/>
                <w:bCs/>
                <w:color w:val="auto"/>
                <w:sz w:val="28"/>
                <w:szCs w:val="32"/>
              </w:rPr>
            </w:pPr>
            <w:del w:id="1544" w:author="❄" w:date="2021-11-04T11:27:15Z">
              <w:r>
                <w:rPr>
                  <w:rFonts w:hint="eastAsia" w:cs="Times New Roman"/>
                  <w:b/>
                  <w:bCs/>
                  <w:color w:val="auto"/>
                  <w:sz w:val="28"/>
                  <w:szCs w:val="32"/>
                </w:rPr>
                <w:delText>（三）水产养殖转型升级</w:delText>
              </w:r>
            </w:del>
            <w:del w:id="1545" w:author="❄" w:date="2021-11-04T11:27:15Z">
              <w:r>
                <w:rPr>
                  <w:rFonts w:cs="Times New Roman"/>
                  <w:b/>
                  <w:color w:val="auto"/>
                  <w:sz w:val="28"/>
                  <w:szCs w:val="28"/>
                </w:rPr>
                <w:delText>工程</w:delText>
              </w:r>
            </w:del>
          </w:p>
          <w:p>
            <w:pPr>
              <w:ind w:firstLine="640" w:firstLineChars="200"/>
              <w:rPr>
                <w:del w:id="1546" w:author="❄" w:date="2021-11-04T11:27:15Z"/>
                <w:rFonts w:ascii="仿宋" w:hAnsi="仿宋" w:eastAsia="仿宋" w:cs="仿宋"/>
                <w:color w:val="auto"/>
                <w:szCs w:val="32"/>
              </w:rPr>
            </w:pPr>
            <w:del w:id="1547" w:author="❄" w:date="2021-11-04T11:27:15Z">
              <w:r>
                <w:rPr>
                  <w:rFonts w:hint="eastAsia" w:ascii="仿宋" w:hAnsi="仿宋" w:eastAsia="仿宋" w:cs="仿宋"/>
                  <w:color w:val="auto"/>
                  <w:szCs w:val="32"/>
                </w:rPr>
                <w:delText>实施水产健康养殖提升行动，积极创建国家级水产健康养殖和生态养殖示范区，推进池塘生态化改造，加快采煤塌陷地综合利用。推广稻（藕）虾、稻（藕）蟹、稻（藕）鳖、稻（藕）鳅等种养模式，到2025年稻（藕）渔立体综合养殖面积达到27万亩。</w:delText>
              </w:r>
            </w:del>
          </w:p>
          <w:p>
            <w:pPr>
              <w:ind w:firstLine="562" w:firstLineChars="200"/>
              <w:rPr>
                <w:del w:id="1548" w:author="❄" w:date="2021-11-04T11:27:15Z"/>
                <w:rFonts w:cs="Times New Roman"/>
                <w:color w:val="auto"/>
                <w:sz w:val="28"/>
                <w:szCs w:val="28"/>
              </w:rPr>
            </w:pPr>
            <w:del w:id="1549" w:author="❄" w:date="2021-11-04T11:27:15Z">
              <w:r>
                <w:rPr>
                  <w:rFonts w:hint="eastAsia" w:cs="Times New Roman"/>
                  <w:b/>
                  <w:bCs/>
                  <w:color w:val="auto"/>
                  <w:sz w:val="28"/>
                  <w:szCs w:val="32"/>
                </w:rPr>
                <w:delText>（四）畜禽规模化养殖</w:delText>
              </w:r>
            </w:del>
            <w:del w:id="1550" w:author="❄" w:date="2021-11-04T11:27:15Z">
              <w:r>
                <w:rPr>
                  <w:rFonts w:cs="Times New Roman"/>
                  <w:b/>
                  <w:color w:val="auto"/>
                  <w:sz w:val="28"/>
                  <w:szCs w:val="28"/>
                </w:rPr>
                <w:delText>工程</w:delText>
              </w:r>
            </w:del>
          </w:p>
          <w:p>
            <w:pPr>
              <w:ind w:firstLine="560" w:firstLineChars="200"/>
              <w:rPr>
                <w:del w:id="1551" w:author="❄" w:date="2021-11-04T11:27:15Z"/>
                <w:rFonts w:cs="Times New Roman"/>
                <w:color w:val="auto"/>
                <w:sz w:val="28"/>
                <w:szCs w:val="28"/>
              </w:rPr>
            </w:pPr>
            <w:del w:id="1552" w:author="❄" w:date="2021-11-04T11:27:15Z">
              <w:r>
                <w:rPr>
                  <w:rFonts w:hint="eastAsia" w:cs="Times New Roman"/>
                  <w:color w:val="auto"/>
                  <w:sz w:val="28"/>
                  <w:szCs w:val="28"/>
                </w:rPr>
                <w:delText>落实完善支持生猪稳产保供政策，启动实施新一轮生猪标准化规模养殖提升行动，支持一批生猪、肉牛、肉羊等标准化养殖场改造养殖饲喂、动物防疫及粪污处理等设施装备，加大规模养殖场信贷支持。到2</w:delText>
              </w:r>
            </w:del>
            <w:del w:id="1553" w:author="❄" w:date="2021-11-04T11:27:15Z">
              <w:r>
                <w:rPr>
                  <w:rFonts w:cs="Times New Roman"/>
                  <w:color w:val="auto"/>
                  <w:sz w:val="28"/>
                  <w:szCs w:val="28"/>
                </w:rPr>
                <w:delText>025</w:delText>
              </w:r>
            </w:del>
            <w:del w:id="1554" w:author="❄" w:date="2021-11-04T11:27:15Z">
              <w:r>
                <w:rPr>
                  <w:rFonts w:hint="eastAsia" w:cs="Times New Roman"/>
                  <w:color w:val="auto"/>
                  <w:sz w:val="28"/>
                  <w:szCs w:val="28"/>
                </w:rPr>
                <w:delText>年，新建生猪规模化养殖场</w:delText>
              </w:r>
            </w:del>
            <w:del w:id="1555" w:author="❄" w:date="2021-11-04T11:27:15Z">
              <w:r>
                <w:rPr>
                  <w:rFonts w:cs="Times New Roman"/>
                  <w:color w:val="auto"/>
                  <w:sz w:val="28"/>
                  <w:szCs w:val="28"/>
                </w:rPr>
                <w:delText>10</w:delText>
              </w:r>
            </w:del>
            <w:del w:id="1556" w:author="❄" w:date="2021-11-04T11:27:15Z">
              <w:r>
                <w:rPr>
                  <w:rFonts w:hint="eastAsia" w:cs="Times New Roman"/>
                  <w:color w:val="auto"/>
                  <w:sz w:val="28"/>
                  <w:szCs w:val="28"/>
                </w:rPr>
                <w:delText>处，肉牛、肉羊规模化养殖场</w:delText>
              </w:r>
            </w:del>
            <w:del w:id="1557" w:author="❄" w:date="2021-11-04T11:27:15Z">
              <w:r>
                <w:rPr>
                  <w:rFonts w:cs="Times New Roman"/>
                  <w:color w:val="auto"/>
                  <w:sz w:val="28"/>
                  <w:szCs w:val="28"/>
                </w:rPr>
                <w:delText>15</w:delText>
              </w:r>
            </w:del>
            <w:del w:id="1558" w:author="❄" w:date="2021-11-04T11:27:15Z">
              <w:r>
                <w:rPr>
                  <w:rFonts w:hint="eastAsia" w:cs="Times New Roman"/>
                  <w:color w:val="auto"/>
                  <w:sz w:val="28"/>
                  <w:szCs w:val="28"/>
                </w:rPr>
                <w:delText>处。</w:delText>
              </w:r>
            </w:del>
          </w:p>
          <w:p>
            <w:pPr>
              <w:ind w:firstLine="562" w:firstLineChars="200"/>
              <w:rPr>
                <w:del w:id="1559" w:author="❄" w:date="2021-11-04T11:27:15Z"/>
                <w:rFonts w:cs="Times New Roman"/>
                <w:b/>
                <w:bCs/>
                <w:color w:val="auto"/>
                <w:sz w:val="28"/>
                <w:szCs w:val="28"/>
              </w:rPr>
            </w:pPr>
            <w:del w:id="1560" w:author="❄" w:date="2021-11-04T11:27:15Z">
              <w:r>
                <w:rPr>
                  <w:rFonts w:hint="eastAsia" w:cs="Times New Roman"/>
                  <w:b/>
                  <w:bCs/>
                  <w:color w:val="auto"/>
                  <w:sz w:val="28"/>
                  <w:szCs w:val="28"/>
                </w:rPr>
                <w:delText>（五）动物防疫和农作物病虫害防治</w:delText>
              </w:r>
            </w:del>
            <w:del w:id="1561" w:author="❄" w:date="2021-11-04T11:27:15Z">
              <w:r>
                <w:rPr>
                  <w:rFonts w:cs="Times New Roman"/>
                  <w:b/>
                  <w:color w:val="auto"/>
                  <w:sz w:val="28"/>
                  <w:szCs w:val="28"/>
                </w:rPr>
                <w:delText>工程</w:delText>
              </w:r>
            </w:del>
          </w:p>
          <w:p>
            <w:pPr>
              <w:ind w:firstLine="560"/>
              <w:rPr>
                <w:del w:id="1562" w:author="❄" w:date="2021-11-04T11:27:15Z"/>
                <w:rFonts w:cs="Times New Roman"/>
                <w:color w:val="auto"/>
                <w:sz w:val="28"/>
                <w:szCs w:val="28"/>
              </w:rPr>
            </w:pPr>
            <w:del w:id="1563" w:author="❄" w:date="2021-11-04T11:27:15Z">
              <w:r>
                <w:rPr>
                  <w:rFonts w:hint="eastAsia" w:cs="Times New Roman"/>
                  <w:color w:val="auto"/>
                  <w:sz w:val="28"/>
                  <w:szCs w:val="28"/>
                </w:rPr>
                <w:delText>建设动物防疫指定通道和病死动物无害化处理场</w:delText>
              </w:r>
            </w:del>
            <w:del w:id="1564" w:author="❄" w:date="2021-11-04T11:27:15Z">
              <w:r>
                <w:rPr>
                  <w:rFonts w:cs="Times New Roman"/>
                  <w:color w:val="auto"/>
                  <w:sz w:val="28"/>
                  <w:szCs w:val="28"/>
                </w:rPr>
                <w:delText>。</w:delText>
              </w:r>
            </w:del>
            <w:del w:id="1565" w:author="❄" w:date="2021-11-04T11:27:15Z">
              <w:r>
                <w:rPr>
                  <w:rFonts w:hint="eastAsia" w:cs="Times New Roman"/>
                  <w:color w:val="auto"/>
                  <w:sz w:val="28"/>
                  <w:szCs w:val="28"/>
                </w:rPr>
                <w:delText>完善建设水生动物疫病监控体系。完善农作物病虫疫情监测和病虫害应急防治、农药风险监控体系。</w:delText>
              </w:r>
            </w:del>
          </w:p>
          <w:p>
            <w:pPr>
              <w:ind w:firstLine="562" w:firstLineChars="200"/>
              <w:rPr>
                <w:del w:id="1566" w:author="❄" w:date="2021-11-04T11:27:15Z"/>
                <w:rFonts w:cs="Times New Roman"/>
                <w:b/>
                <w:bCs/>
                <w:color w:val="auto"/>
                <w:sz w:val="28"/>
                <w:szCs w:val="28"/>
              </w:rPr>
            </w:pPr>
            <w:del w:id="1567" w:author="❄" w:date="2021-11-04T11:27:15Z">
              <w:r>
                <w:rPr>
                  <w:rFonts w:hint="eastAsia" w:cs="Times New Roman"/>
                  <w:b/>
                  <w:bCs/>
                  <w:color w:val="auto"/>
                  <w:sz w:val="28"/>
                  <w:szCs w:val="28"/>
                </w:rPr>
                <w:delText>（六）农业机械化提升</w:delText>
              </w:r>
            </w:del>
            <w:del w:id="1568" w:author="❄" w:date="2021-11-04T11:27:15Z">
              <w:r>
                <w:rPr>
                  <w:rFonts w:cs="Times New Roman"/>
                  <w:b/>
                  <w:color w:val="auto"/>
                  <w:sz w:val="28"/>
                  <w:szCs w:val="28"/>
                </w:rPr>
                <w:delText>工程</w:delText>
              </w:r>
            </w:del>
          </w:p>
          <w:p>
            <w:pPr>
              <w:ind w:firstLine="560" w:firstLineChars="200"/>
              <w:rPr>
                <w:del w:id="1569" w:author="❄" w:date="2021-11-04T11:27:15Z"/>
                <w:rFonts w:cs="Times New Roman"/>
                <w:color w:val="auto"/>
                <w:sz w:val="28"/>
                <w:szCs w:val="28"/>
              </w:rPr>
            </w:pPr>
            <w:del w:id="1570" w:author="❄" w:date="2021-11-04T11:27:15Z">
              <w:r>
                <w:rPr>
                  <w:rFonts w:hint="eastAsia" w:cs="Times New Roman"/>
                  <w:color w:val="auto"/>
                  <w:sz w:val="28"/>
                  <w:szCs w:val="28"/>
                </w:rPr>
                <w:delText>严格贯彻落实中央和省农机惠农政策，开展农机深松整地作业补助试点。实施好“两全两高”农机化示范创建工程，实现区域、产业、作物和主要生产环节机械化协调发展。实施以大蒜为代表的特色经济作物全程机械化推进工程和丘陵山区“宜机化”改造工程。</w:delText>
              </w:r>
            </w:del>
          </w:p>
          <w:p>
            <w:pPr>
              <w:ind w:firstLine="562" w:firstLineChars="200"/>
              <w:rPr>
                <w:del w:id="1571" w:author="❄" w:date="2021-11-04T11:27:15Z"/>
                <w:rFonts w:cs="Times New Roman"/>
                <w:b/>
                <w:bCs/>
                <w:color w:val="auto"/>
                <w:sz w:val="28"/>
                <w:szCs w:val="28"/>
              </w:rPr>
            </w:pPr>
            <w:del w:id="1572" w:author="❄" w:date="2021-11-04T11:27:15Z">
              <w:r>
                <w:rPr>
                  <w:rFonts w:hint="eastAsia" w:cs="Times New Roman"/>
                  <w:b/>
                  <w:bCs/>
                  <w:color w:val="auto"/>
                  <w:sz w:val="28"/>
                  <w:szCs w:val="28"/>
                </w:rPr>
                <w:delText>（七）基层农技推广体系建设</w:delText>
              </w:r>
            </w:del>
            <w:del w:id="1573" w:author="❄" w:date="2021-11-04T11:27:15Z">
              <w:r>
                <w:rPr>
                  <w:rFonts w:cs="Times New Roman"/>
                  <w:b/>
                  <w:color w:val="auto"/>
                  <w:sz w:val="28"/>
                  <w:szCs w:val="28"/>
                </w:rPr>
                <w:delText>工程</w:delText>
              </w:r>
            </w:del>
          </w:p>
          <w:p>
            <w:pPr>
              <w:ind w:firstLine="560" w:firstLineChars="200"/>
              <w:rPr>
                <w:del w:id="1574" w:author="❄" w:date="2021-11-04T11:27:15Z"/>
                <w:rFonts w:cs="Times New Roman"/>
                <w:b/>
                <w:bCs/>
                <w:color w:val="auto"/>
                <w:sz w:val="28"/>
                <w:szCs w:val="32"/>
              </w:rPr>
            </w:pPr>
            <w:del w:id="1575" w:author="❄" w:date="2021-11-04T11:27:15Z">
              <w:r>
                <w:rPr>
                  <w:rFonts w:hint="eastAsia" w:cs="Times New Roman"/>
                  <w:color w:val="auto"/>
                  <w:sz w:val="28"/>
                  <w:szCs w:val="28"/>
                </w:rPr>
                <w:delText>实施基层农技推广体系改革与建设项目，支持涉农企业、科研院校开展农技推广服务，壮大科技特派员队伍，每个基层农技推广体系改革与建设任务项目县建设不少于2处农业科技示范展示基地，培育一批农业科技服务企业。</w:delText>
              </w:r>
            </w:del>
          </w:p>
        </w:tc>
      </w:tr>
    </w:tbl>
    <w:p>
      <w:pPr>
        <w:pStyle w:val="4"/>
        <w:numPr>
          <w:ilvl w:val="0"/>
          <w:numId w:val="0"/>
        </w:numPr>
        <w:ind w:left="641"/>
        <w:rPr>
          <w:del w:id="1576" w:author="❄" w:date="2021-11-04T11:27:15Z"/>
          <w:color w:val="auto"/>
        </w:rPr>
      </w:pPr>
      <w:del w:id="1577" w:author="❄" w:date="2021-11-04T11:27:15Z">
        <w:r>
          <w:rPr>
            <w:rFonts w:hint="eastAsia"/>
            <w:color w:val="auto"/>
          </w:rPr>
          <w:delText>四、农业经营方式创新工程</w:delText>
        </w:r>
      </w:del>
    </w:p>
    <w:p>
      <w:pPr>
        <w:ind w:firstLine="640" w:firstLineChars="200"/>
        <w:rPr>
          <w:del w:id="1578" w:author="❄" w:date="2021-11-04T11:27:15Z"/>
          <w:rFonts w:cs="Times New Roman"/>
          <w:color w:val="auto"/>
          <w:szCs w:val="32"/>
        </w:rPr>
      </w:pPr>
      <w:del w:id="1579" w:author="❄" w:date="2021-11-04T11:27:15Z">
        <w:r>
          <w:rPr>
            <w:rFonts w:hint="eastAsia" w:cs="Times New Roman"/>
            <w:color w:val="auto"/>
            <w:szCs w:val="32"/>
          </w:rPr>
          <w:delText>通过社会化服务提升规模经营水平和农业现代化水平，构建集约化、专业化、组织化、社会化相结合的新型农业经营体系，</w:delText>
        </w:r>
      </w:del>
      <w:del w:id="1580" w:author="❄" w:date="2021-11-04T11:27:15Z">
        <w:r>
          <w:rPr>
            <w:rFonts w:hint="eastAsia" w:cs="Times New Roman"/>
            <w:color w:val="auto"/>
          </w:rPr>
          <w:delText>培养造就一支有文化、懂技术、善经营、会管理的高素质农民队伍</w:delText>
        </w:r>
      </w:del>
      <w:del w:id="1581" w:author="❄" w:date="2021-11-04T11:27:15Z">
        <w:r>
          <w:rPr>
            <w:rFonts w:hint="eastAsia" w:cs="Times New Roman"/>
            <w:color w:val="auto"/>
            <w:szCs w:val="32"/>
          </w:rPr>
          <w:delText>。</w:delText>
        </w:r>
      </w:del>
    </w:p>
    <w:tbl>
      <w:tblPr>
        <w:tblStyle w:val="1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del w:id="1582" w:author="❄" w:date="2021-11-04T11:27:15Z"/>
        </w:trPr>
        <w:tc>
          <w:tcPr>
            <w:tcW w:w="8296" w:type="dxa"/>
            <w:shd w:val="clear" w:color="auto" w:fill="auto"/>
          </w:tcPr>
          <w:p>
            <w:pPr>
              <w:jc w:val="center"/>
              <w:rPr>
                <w:del w:id="1583" w:author="❄" w:date="2021-11-04T11:27:15Z"/>
                <w:rFonts w:cs="Times New Roman"/>
                <w:b/>
                <w:bCs/>
                <w:color w:val="auto"/>
                <w:szCs w:val="32"/>
              </w:rPr>
            </w:pPr>
            <w:del w:id="1584" w:author="❄" w:date="2021-11-04T11:27:15Z">
              <w:r>
                <w:rPr>
                  <w:rFonts w:cs="Times New Roman"/>
                  <w:b/>
                  <w:bCs/>
                  <w:color w:val="auto"/>
                  <w:szCs w:val="32"/>
                </w:rPr>
                <w:delText>专栏1</w:delText>
              </w:r>
            </w:del>
            <w:del w:id="1585" w:author="❄" w:date="2021-11-04T11:27:15Z">
              <w:r>
                <w:rPr>
                  <w:rFonts w:hint="eastAsia" w:cs="Times New Roman"/>
                  <w:b/>
                  <w:bCs/>
                  <w:color w:val="auto"/>
                  <w:szCs w:val="32"/>
                </w:rPr>
                <w:delText>2</w:delText>
              </w:r>
            </w:del>
            <w:del w:id="1586" w:author="❄" w:date="2021-11-04T11:27:15Z">
              <w:r>
                <w:rPr>
                  <w:rFonts w:cs="Times New Roman"/>
                  <w:b/>
                  <w:bCs/>
                  <w:color w:val="auto"/>
                  <w:szCs w:val="32"/>
                </w:rPr>
                <w:delText>-</w:delText>
              </w:r>
            </w:del>
            <w:del w:id="1587" w:author="❄" w:date="2021-11-04T11:27:15Z">
              <w:r>
                <w:rPr>
                  <w:rFonts w:hint="eastAsia" w:cs="Times New Roman"/>
                  <w:b/>
                  <w:bCs/>
                  <w:color w:val="auto"/>
                  <w:szCs w:val="32"/>
                </w:rPr>
                <w:delText>4 农业经营方式创新工程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1588" w:author="❄" w:date="2021-11-04T11:27:15Z"/>
        </w:trPr>
        <w:tc>
          <w:tcPr>
            <w:tcW w:w="8296" w:type="dxa"/>
            <w:shd w:val="clear" w:color="auto" w:fill="auto"/>
          </w:tcPr>
          <w:p>
            <w:pPr>
              <w:ind w:firstLine="560"/>
              <w:rPr>
                <w:del w:id="1589" w:author="❄" w:date="2021-11-04T11:27:15Z"/>
                <w:rFonts w:cs="Times New Roman"/>
                <w:b/>
                <w:color w:val="auto"/>
                <w:sz w:val="28"/>
                <w:szCs w:val="28"/>
              </w:rPr>
            </w:pPr>
            <w:del w:id="1590" w:author="❄" w:date="2021-11-04T11:27:15Z">
              <w:r>
                <w:rPr>
                  <w:rFonts w:hint="eastAsia" w:cs="Times New Roman"/>
                  <w:b/>
                  <w:color w:val="auto"/>
                  <w:sz w:val="28"/>
                  <w:szCs w:val="28"/>
                </w:rPr>
                <w:delText>（一）“双百双千”工程</w:delText>
              </w:r>
            </w:del>
          </w:p>
          <w:p>
            <w:pPr>
              <w:ind w:firstLine="560"/>
              <w:rPr>
                <w:del w:id="1591" w:author="❄" w:date="2021-11-04T11:27:15Z"/>
                <w:rFonts w:cs="Times New Roman"/>
                <w:b/>
                <w:bCs/>
                <w:color w:val="auto"/>
                <w:sz w:val="28"/>
                <w:szCs w:val="32"/>
              </w:rPr>
            </w:pPr>
            <w:del w:id="1592" w:author="❄" w:date="2021-11-04T11:27:15Z">
              <w:r>
                <w:rPr>
                  <w:rFonts w:hint="eastAsia" w:cs="Times New Roman"/>
                  <w:bCs/>
                  <w:color w:val="auto"/>
                  <w:sz w:val="28"/>
                  <w:szCs w:val="28"/>
                </w:rPr>
                <w:delText>围绕农业主导产业，筛选100家农业龙头企业、100家畜牧养殖中心、1000家新型经营主体、1000名乡村好青年，进行重点支持。</w:delText>
              </w:r>
            </w:del>
            <w:del w:id="1593" w:author="❄" w:date="2021-11-04T11:27:15Z">
              <w:r>
                <w:rPr>
                  <w:rFonts w:hint="eastAsia" w:cs="Times New Roman"/>
                  <w:color w:val="auto"/>
                  <w:sz w:val="28"/>
                  <w:szCs w:val="28"/>
                </w:rPr>
                <w:delText>积极争取农民合作社质量提升整县推进试点和家庭农场示范县，新增国家级示范社</w:delText>
              </w:r>
            </w:del>
            <w:del w:id="1594" w:author="❄" w:date="2021-11-04T11:27:15Z">
              <w:r>
                <w:rPr>
                  <w:rFonts w:cs="Times New Roman"/>
                  <w:color w:val="auto"/>
                  <w:sz w:val="28"/>
                  <w:szCs w:val="28"/>
                </w:rPr>
                <w:delText>10</w:delText>
              </w:r>
            </w:del>
            <w:del w:id="1595" w:author="❄" w:date="2021-11-04T11:27:15Z">
              <w:r>
                <w:rPr>
                  <w:rFonts w:hint="eastAsia" w:cs="Times New Roman"/>
                  <w:color w:val="auto"/>
                  <w:sz w:val="28"/>
                  <w:szCs w:val="28"/>
                </w:rPr>
                <w:delText>家以上、国家级示范场</w:delText>
              </w:r>
            </w:del>
            <w:del w:id="1596" w:author="❄" w:date="2021-11-04T11:27:15Z">
              <w:r>
                <w:rPr>
                  <w:rFonts w:cs="Times New Roman"/>
                  <w:color w:val="auto"/>
                  <w:sz w:val="28"/>
                  <w:szCs w:val="28"/>
                </w:rPr>
                <w:delText>30</w:delText>
              </w:r>
            </w:del>
            <w:del w:id="1597" w:author="❄" w:date="2021-11-04T11:27:15Z">
              <w:r>
                <w:rPr>
                  <w:rFonts w:hint="eastAsia" w:cs="Times New Roman"/>
                  <w:color w:val="auto"/>
                  <w:sz w:val="28"/>
                  <w:szCs w:val="28"/>
                </w:rPr>
                <w:delText xml:space="preserve">家。推进国家农业产业化龙头企业创建工作，培育4         </w:delText>
              </w:r>
            </w:del>
            <w:del w:id="1598" w:author="❄" w:date="2021-11-04T11:27:15Z">
              <w:r>
                <w:rPr>
                  <w:rFonts w:cs="Times New Roman"/>
                  <w:color w:val="auto"/>
                  <w:sz w:val="28"/>
                  <w:szCs w:val="28"/>
                </w:rPr>
                <w:delText>0</w:delText>
              </w:r>
            </w:del>
            <w:del w:id="1599" w:author="❄" w:date="2021-11-04T11:27:15Z">
              <w:r>
                <w:rPr>
                  <w:rFonts w:hint="eastAsia" w:cs="Times New Roman"/>
                  <w:color w:val="auto"/>
                  <w:sz w:val="28"/>
                  <w:szCs w:val="28"/>
                </w:rPr>
                <w:delText>个农业产业化联合体。</w:delText>
              </w:r>
            </w:del>
          </w:p>
          <w:p>
            <w:pPr>
              <w:ind w:firstLine="560"/>
              <w:rPr>
                <w:del w:id="1600" w:author="❄" w:date="2021-11-04T11:27:15Z"/>
                <w:rFonts w:cs="Times New Roman"/>
                <w:b/>
                <w:color w:val="auto"/>
                <w:sz w:val="28"/>
                <w:szCs w:val="28"/>
              </w:rPr>
            </w:pPr>
            <w:del w:id="1601" w:author="❄" w:date="2021-11-04T11:27:15Z">
              <w:r>
                <w:rPr>
                  <w:rFonts w:hint="eastAsia" w:cs="Times New Roman"/>
                  <w:b/>
                  <w:color w:val="auto"/>
                  <w:sz w:val="28"/>
                  <w:szCs w:val="28"/>
                </w:rPr>
                <w:delText>（二）农业专业化社会化服务提升</w:delText>
              </w:r>
            </w:del>
            <w:del w:id="1602" w:author="❄" w:date="2021-11-04T11:27:15Z">
              <w:r>
                <w:rPr>
                  <w:rFonts w:cs="Times New Roman"/>
                  <w:b/>
                  <w:color w:val="auto"/>
                  <w:sz w:val="28"/>
                  <w:szCs w:val="28"/>
                </w:rPr>
                <w:delText>工程</w:delText>
              </w:r>
            </w:del>
          </w:p>
          <w:p>
            <w:pPr>
              <w:ind w:firstLine="560"/>
              <w:rPr>
                <w:del w:id="1603" w:author="❄" w:date="2021-11-04T11:27:15Z"/>
                <w:rFonts w:cs="Times New Roman"/>
                <w:color w:val="auto"/>
                <w:sz w:val="28"/>
                <w:szCs w:val="32"/>
              </w:rPr>
            </w:pPr>
            <w:del w:id="1604" w:author="❄" w:date="2021-11-04T11:27:15Z">
              <w:r>
                <w:rPr>
                  <w:rFonts w:hint="eastAsia" w:cs="Times New Roman"/>
                  <w:color w:val="auto"/>
                  <w:sz w:val="28"/>
                  <w:szCs w:val="32"/>
                </w:rPr>
                <w:delText>重点支持服务企业、农民合作社、农村集体经济组织、服务专业户等服务组织向小农户、产粮大县开展农业生产托管服务，农业生产托管面积超过1</w:delText>
              </w:r>
            </w:del>
            <w:del w:id="1605" w:author="❄" w:date="2021-11-04T11:27:15Z">
              <w:r>
                <w:rPr>
                  <w:rFonts w:cs="Times New Roman"/>
                  <w:color w:val="auto"/>
                  <w:sz w:val="28"/>
                  <w:szCs w:val="32"/>
                </w:rPr>
                <w:delText>00</w:delText>
              </w:r>
            </w:del>
            <w:del w:id="1606" w:author="❄" w:date="2021-11-04T11:27:15Z">
              <w:r>
                <w:rPr>
                  <w:rFonts w:hint="eastAsia" w:cs="Times New Roman"/>
                  <w:color w:val="auto"/>
                  <w:sz w:val="28"/>
                  <w:szCs w:val="32"/>
                </w:rPr>
                <w:delText>万亩次。</w:delText>
              </w:r>
            </w:del>
          </w:p>
          <w:p>
            <w:pPr>
              <w:ind w:firstLine="562" w:firstLineChars="200"/>
              <w:rPr>
                <w:del w:id="1607" w:author="❄" w:date="2021-11-04T11:27:15Z"/>
                <w:rFonts w:cs="Times New Roman"/>
                <w:b/>
                <w:bCs/>
                <w:color w:val="auto"/>
                <w:sz w:val="28"/>
                <w:szCs w:val="32"/>
              </w:rPr>
            </w:pPr>
            <w:del w:id="1608" w:author="❄" w:date="2021-11-04T11:27:15Z">
              <w:r>
                <w:rPr>
                  <w:rFonts w:hint="eastAsia" w:cs="Times New Roman"/>
                  <w:b/>
                  <w:bCs/>
                  <w:color w:val="auto"/>
                  <w:sz w:val="28"/>
                  <w:szCs w:val="32"/>
                </w:rPr>
                <w:delText>（三）农村创新创业带头人培育</w:delText>
              </w:r>
            </w:del>
            <w:del w:id="1609" w:author="❄" w:date="2021-11-04T11:27:15Z">
              <w:r>
                <w:rPr>
                  <w:rFonts w:cs="Times New Roman"/>
                  <w:b/>
                  <w:color w:val="auto"/>
                  <w:sz w:val="28"/>
                  <w:szCs w:val="28"/>
                </w:rPr>
                <w:delText>工程</w:delText>
              </w:r>
            </w:del>
          </w:p>
          <w:p>
            <w:pPr>
              <w:ind w:firstLine="560" w:firstLineChars="200"/>
              <w:rPr>
                <w:del w:id="1610" w:author="❄" w:date="2021-11-04T11:27:15Z"/>
                <w:rFonts w:cs="Times New Roman"/>
                <w:color w:val="auto"/>
                <w:sz w:val="28"/>
                <w:szCs w:val="32"/>
              </w:rPr>
            </w:pPr>
            <w:del w:id="1611" w:author="❄" w:date="2021-11-04T11:27:15Z">
              <w:r>
                <w:rPr>
                  <w:rFonts w:hint="eastAsia" w:cs="Times New Roman"/>
                  <w:color w:val="auto"/>
                  <w:sz w:val="28"/>
                  <w:szCs w:val="32"/>
                </w:rPr>
                <w:delText>通过高素质农民培训、农民通过弹性学制参加中等职业教育试点、专题培训等方式将县级以上新型农业经营示范主体辅导员和经营管理者轮训一遍。实施青年主体带头人培育计划，择优选派</w:delText>
              </w:r>
            </w:del>
            <w:del w:id="1612" w:author="❄" w:date="2021-11-04T11:27:15Z">
              <w:r>
                <w:rPr>
                  <w:rFonts w:cs="Times New Roman"/>
                  <w:color w:val="auto"/>
                  <w:sz w:val="28"/>
                  <w:szCs w:val="32"/>
                </w:rPr>
                <w:delText>60</w:delText>
              </w:r>
            </w:del>
            <w:del w:id="1613" w:author="❄" w:date="2021-11-04T11:27:15Z">
              <w:r>
                <w:rPr>
                  <w:rFonts w:hint="eastAsia" w:cs="Times New Roman"/>
                  <w:color w:val="auto"/>
                  <w:sz w:val="28"/>
                  <w:szCs w:val="32"/>
                </w:rPr>
                <w:delText>名青年农场主、农民合作社理事长、社会化服务组织负责人等主体带头人，与省级以上农业院校、科研单位合作，采取现场教学的方式，举办高级研修班。</w:delText>
              </w:r>
            </w:del>
          </w:p>
          <w:p>
            <w:pPr>
              <w:ind w:firstLine="562" w:firstLineChars="200"/>
              <w:rPr>
                <w:del w:id="1614" w:author="❄" w:date="2021-11-04T11:27:15Z"/>
                <w:rFonts w:cs="Times New Roman"/>
                <w:b/>
                <w:bCs/>
                <w:color w:val="auto"/>
                <w:sz w:val="28"/>
                <w:szCs w:val="32"/>
              </w:rPr>
            </w:pPr>
            <w:del w:id="1615" w:author="❄" w:date="2021-11-04T11:27:15Z">
              <w:r>
                <w:rPr>
                  <w:rFonts w:hint="eastAsia" w:cs="Times New Roman"/>
                  <w:b/>
                  <w:bCs/>
                  <w:color w:val="auto"/>
                  <w:sz w:val="28"/>
                  <w:szCs w:val="32"/>
                </w:rPr>
                <w:delText>（四）“新农村新生活新农民”培训</w:delText>
              </w:r>
            </w:del>
            <w:del w:id="1616" w:author="❄" w:date="2021-11-04T11:27:15Z">
              <w:r>
                <w:rPr>
                  <w:rFonts w:cs="Times New Roman"/>
                  <w:b/>
                  <w:color w:val="auto"/>
                  <w:sz w:val="28"/>
                  <w:szCs w:val="28"/>
                </w:rPr>
                <w:delText>工程</w:delText>
              </w:r>
            </w:del>
          </w:p>
          <w:p>
            <w:pPr>
              <w:ind w:firstLine="560"/>
              <w:rPr>
                <w:del w:id="1617" w:author="❄" w:date="2021-11-04T11:27:15Z"/>
                <w:rFonts w:cs="Times New Roman"/>
                <w:color w:val="auto"/>
                <w:sz w:val="28"/>
                <w:szCs w:val="32"/>
              </w:rPr>
            </w:pPr>
            <w:del w:id="1618" w:author="❄" w:date="2021-11-04T11:27:15Z">
              <w:r>
                <w:rPr>
                  <w:rFonts w:hint="eastAsia" w:cs="Times New Roman"/>
                  <w:color w:val="auto"/>
                  <w:sz w:val="28"/>
                  <w:szCs w:val="32"/>
                </w:rPr>
                <w:delText>通过组织推荐、社会招募、个人申请等多种方式，建立由院校教师、妇联干部、法律工作者、农业、卫生、家教、心理等方面的专家学者和志愿者组成的市级层面的“新农村新生活新农民”公益讲师团，创新培训形式，因地制宜，因需施教，对不同层次、不同需求的群众进行定向、订单、专题式培训，使群众听得懂、学得会、用得上。</w:delText>
              </w:r>
            </w:del>
          </w:p>
        </w:tc>
      </w:tr>
    </w:tbl>
    <w:p>
      <w:pPr>
        <w:pStyle w:val="4"/>
        <w:numPr>
          <w:ilvl w:val="0"/>
          <w:numId w:val="0"/>
        </w:numPr>
        <w:ind w:left="641"/>
        <w:rPr>
          <w:del w:id="1619" w:author="❄" w:date="2021-11-04T11:27:15Z"/>
          <w:color w:val="auto"/>
        </w:rPr>
      </w:pPr>
      <w:del w:id="1620" w:author="❄" w:date="2021-11-04T11:27:15Z">
        <w:r>
          <w:rPr>
            <w:rFonts w:hint="eastAsia"/>
            <w:color w:val="auto"/>
          </w:rPr>
          <w:delText>五、全产业链提升工程</w:delText>
        </w:r>
      </w:del>
    </w:p>
    <w:p>
      <w:pPr>
        <w:ind w:firstLine="640" w:firstLineChars="200"/>
        <w:rPr>
          <w:del w:id="1621" w:author="❄" w:date="2021-11-04T11:27:15Z"/>
          <w:rFonts w:cs="Times New Roman"/>
          <w:color w:val="auto"/>
          <w:szCs w:val="32"/>
        </w:rPr>
      </w:pPr>
      <w:del w:id="1622" w:author="❄" w:date="2021-11-04T11:27:15Z">
        <w:r>
          <w:rPr>
            <w:rFonts w:hint="eastAsia" w:cs="Times New Roman"/>
            <w:color w:val="auto"/>
            <w:szCs w:val="32"/>
          </w:rPr>
          <w:delText>围绕乡村产业转型升级和高质量发展，促进农村一二三产深度融合，统筹推进现代农业产业融合、农产品仓储保鲜冷链物流设施等项目建设，提升产业链供应链现代化水平。</w:delText>
        </w:r>
      </w:del>
    </w:p>
    <w:tbl>
      <w:tblPr>
        <w:tblStyle w:val="1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del w:id="1623" w:author="❄" w:date="2021-11-04T11:27:15Z"/>
        </w:trPr>
        <w:tc>
          <w:tcPr>
            <w:tcW w:w="8296" w:type="dxa"/>
            <w:shd w:val="clear" w:color="auto" w:fill="auto"/>
          </w:tcPr>
          <w:p>
            <w:pPr>
              <w:jc w:val="center"/>
              <w:rPr>
                <w:del w:id="1624" w:author="❄" w:date="2021-11-04T11:27:15Z"/>
                <w:rFonts w:cs="Times New Roman"/>
                <w:b/>
                <w:bCs/>
                <w:color w:val="auto"/>
                <w:szCs w:val="32"/>
              </w:rPr>
            </w:pPr>
            <w:del w:id="1625" w:author="❄" w:date="2021-11-04T11:27:15Z">
              <w:r>
                <w:rPr>
                  <w:rFonts w:cs="Times New Roman"/>
                  <w:b/>
                  <w:bCs/>
                  <w:color w:val="auto"/>
                  <w:szCs w:val="32"/>
                </w:rPr>
                <w:delText>专栏1</w:delText>
              </w:r>
            </w:del>
            <w:del w:id="1626" w:author="❄" w:date="2021-11-04T11:27:15Z">
              <w:r>
                <w:rPr>
                  <w:rFonts w:hint="eastAsia" w:cs="Times New Roman"/>
                  <w:b/>
                  <w:bCs/>
                  <w:color w:val="auto"/>
                  <w:szCs w:val="32"/>
                </w:rPr>
                <w:delText>2</w:delText>
              </w:r>
            </w:del>
            <w:del w:id="1627" w:author="❄" w:date="2021-11-04T11:27:15Z">
              <w:r>
                <w:rPr>
                  <w:rFonts w:cs="Times New Roman"/>
                  <w:b/>
                  <w:bCs/>
                  <w:color w:val="auto"/>
                  <w:szCs w:val="32"/>
                </w:rPr>
                <w:delText>-</w:delText>
              </w:r>
            </w:del>
            <w:del w:id="1628" w:author="❄" w:date="2021-11-04T11:27:15Z">
              <w:r>
                <w:rPr>
                  <w:rFonts w:hint="eastAsia" w:cs="Times New Roman"/>
                  <w:b/>
                  <w:bCs/>
                  <w:color w:val="auto"/>
                  <w:szCs w:val="32"/>
                </w:rPr>
                <w:delText>5</w:delText>
              </w:r>
            </w:del>
            <w:del w:id="1629" w:author="❄" w:date="2021-11-04T11:27:15Z">
              <w:r>
                <w:rPr>
                  <w:rFonts w:cs="Times New Roman"/>
                  <w:b/>
                  <w:bCs/>
                  <w:color w:val="auto"/>
                  <w:szCs w:val="32"/>
                </w:rPr>
                <w:delText xml:space="preserve"> </w:delText>
              </w:r>
            </w:del>
            <w:del w:id="1630" w:author="❄" w:date="2021-11-04T11:27:15Z">
              <w:r>
                <w:rPr>
                  <w:rFonts w:hint="eastAsia" w:cs="Times New Roman"/>
                  <w:b/>
                  <w:bCs/>
                  <w:color w:val="auto"/>
                  <w:szCs w:val="32"/>
                </w:rPr>
                <w:delText>全产业链提升工程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1631" w:author="❄" w:date="2021-11-04T11:27:15Z"/>
        </w:trPr>
        <w:tc>
          <w:tcPr>
            <w:tcW w:w="8296" w:type="dxa"/>
            <w:shd w:val="clear" w:color="auto" w:fill="auto"/>
          </w:tcPr>
          <w:p>
            <w:pPr>
              <w:ind w:firstLine="560"/>
              <w:rPr>
                <w:del w:id="1632" w:author="❄" w:date="2021-11-04T11:27:15Z"/>
                <w:rFonts w:cs="Times New Roman"/>
                <w:b/>
                <w:color w:val="auto"/>
                <w:sz w:val="28"/>
                <w:szCs w:val="28"/>
              </w:rPr>
            </w:pPr>
            <w:del w:id="1633" w:author="❄" w:date="2021-11-04T11:27:15Z">
              <w:r>
                <w:rPr>
                  <w:rFonts w:hint="eastAsia" w:cs="Times New Roman"/>
                  <w:b/>
                  <w:color w:val="auto"/>
                  <w:sz w:val="28"/>
                  <w:szCs w:val="28"/>
                </w:rPr>
                <w:delText>（一）农业现代化示范区建设</w:delText>
              </w:r>
            </w:del>
            <w:del w:id="1634" w:author="❄" w:date="2021-11-04T11:27:15Z">
              <w:r>
                <w:rPr>
                  <w:rFonts w:cs="Times New Roman"/>
                  <w:b/>
                  <w:color w:val="auto"/>
                  <w:sz w:val="28"/>
                  <w:szCs w:val="28"/>
                </w:rPr>
                <w:delText>工程</w:delText>
              </w:r>
            </w:del>
          </w:p>
          <w:p>
            <w:pPr>
              <w:ind w:firstLine="560"/>
              <w:rPr>
                <w:del w:id="1635" w:author="❄" w:date="2021-11-04T11:27:15Z"/>
                <w:rFonts w:cs="Times New Roman"/>
                <w:bCs/>
                <w:color w:val="auto"/>
                <w:sz w:val="28"/>
                <w:szCs w:val="28"/>
              </w:rPr>
            </w:pPr>
            <w:del w:id="1636" w:author="❄" w:date="2021-11-04T11:27:15Z">
              <w:r>
                <w:rPr>
                  <w:rFonts w:hint="eastAsia" w:cs="Times New Roman"/>
                  <w:bCs/>
                  <w:color w:val="auto"/>
                  <w:sz w:val="28"/>
                  <w:szCs w:val="28"/>
                </w:rPr>
                <w:delText>构建适宜济宁地区的指标体系，加强资源整合、政策集成，改善物质装备技术条件，争创国家级农业现代化示范区，提高农业产业体系、生产体系、经营体系现代化。</w:delText>
              </w:r>
            </w:del>
          </w:p>
          <w:p>
            <w:pPr>
              <w:ind w:firstLine="560"/>
              <w:rPr>
                <w:del w:id="1637" w:author="❄" w:date="2021-11-04T11:27:15Z"/>
                <w:rFonts w:cs="Times New Roman"/>
                <w:b/>
                <w:color w:val="auto"/>
                <w:sz w:val="28"/>
                <w:szCs w:val="28"/>
              </w:rPr>
            </w:pPr>
            <w:del w:id="1638" w:author="❄" w:date="2021-11-04T11:27:15Z">
              <w:r>
                <w:rPr>
                  <w:rFonts w:hint="eastAsia" w:cs="Times New Roman"/>
                  <w:b/>
                  <w:color w:val="auto"/>
                  <w:sz w:val="28"/>
                  <w:szCs w:val="28"/>
                </w:rPr>
                <w:delText>（二）“</w:delText>
              </w:r>
            </w:del>
            <w:del w:id="1639" w:author="❄" w:date="2021-11-04T11:27:15Z">
              <w:r>
                <w:rPr>
                  <w:rFonts w:cs="Times New Roman"/>
                  <w:b/>
                  <w:color w:val="auto"/>
                  <w:sz w:val="28"/>
                  <w:szCs w:val="28"/>
                </w:rPr>
                <w:delText>6</w:delText>
              </w:r>
            </w:del>
            <w:del w:id="1640" w:author="❄" w:date="2021-11-04T11:27:15Z">
              <w:r>
                <w:rPr>
                  <w:rFonts w:hint="eastAsia" w:cs="Times New Roman"/>
                  <w:b/>
                  <w:color w:val="auto"/>
                  <w:sz w:val="28"/>
                  <w:szCs w:val="28"/>
                </w:rPr>
                <w:delText>个</w:delText>
              </w:r>
            </w:del>
            <w:del w:id="1641" w:author="❄" w:date="2021-11-04T11:27:15Z">
              <w:r>
                <w:rPr>
                  <w:rFonts w:cs="Times New Roman"/>
                  <w:b/>
                  <w:color w:val="auto"/>
                  <w:sz w:val="28"/>
                  <w:szCs w:val="28"/>
                </w:rPr>
                <w:delText>1</w:delText>
              </w:r>
            </w:del>
            <w:del w:id="1642" w:author="❄" w:date="2021-11-04T11:27:15Z">
              <w:r>
                <w:rPr>
                  <w:rFonts w:hint="eastAsia" w:cs="Times New Roman"/>
                  <w:b/>
                  <w:color w:val="auto"/>
                  <w:sz w:val="28"/>
                  <w:szCs w:val="28"/>
                </w:rPr>
                <w:delText>”工程</w:delText>
              </w:r>
            </w:del>
          </w:p>
          <w:p>
            <w:pPr>
              <w:ind w:firstLine="560"/>
              <w:rPr>
                <w:del w:id="1643" w:author="❄" w:date="2021-11-04T11:27:15Z"/>
                <w:rFonts w:cs="Times New Roman"/>
                <w:bCs/>
                <w:color w:val="auto"/>
                <w:sz w:val="28"/>
                <w:szCs w:val="28"/>
              </w:rPr>
            </w:pPr>
            <w:del w:id="1644" w:author="❄" w:date="2021-11-04T11:27:15Z">
              <w:r>
                <w:rPr>
                  <w:rFonts w:hint="eastAsia" w:cs="Times New Roman"/>
                  <w:bCs/>
                  <w:color w:val="auto"/>
                  <w:sz w:val="28"/>
                  <w:szCs w:val="28"/>
                </w:rPr>
                <w:delText>每个县市区至少确定1个农业特色主导产业，打造1个农业全产业链条，形成1个农业产业集群，培育1批农业龙头企业、新型经营主体和高素质乡村人才，出台1个农业主导产业全产业链培育方案，确定1名链长。</w:delText>
              </w:r>
            </w:del>
          </w:p>
          <w:p>
            <w:pPr>
              <w:ind w:firstLine="560"/>
              <w:rPr>
                <w:del w:id="1645" w:author="❄" w:date="2021-11-04T11:27:15Z"/>
                <w:rFonts w:cs="Times New Roman"/>
                <w:b/>
                <w:color w:val="auto"/>
                <w:sz w:val="28"/>
                <w:szCs w:val="28"/>
              </w:rPr>
            </w:pPr>
            <w:del w:id="1646" w:author="❄" w:date="2021-11-04T11:27:15Z">
              <w:r>
                <w:rPr>
                  <w:rFonts w:cs="Times New Roman"/>
                  <w:b/>
                  <w:color w:val="auto"/>
                  <w:sz w:val="28"/>
                  <w:szCs w:val="28"/>
                </w:rPr>
                <w:delText>（</w:delText>
              </w:r>
            </w:del>
            <w:del w:id="1647" w:author="❄" w:date="2021-11-04T11:27:15Z">
              <w:r>
                <w:rPr>
                  <w:rFonts w:hint="eastAsia" w:cs="Times New Roman"/>
                  <w:b/>
                  <w:color w:val="auto"/>
                  <w:sz w:val="28"/>
                  <w:szCs w:val="28"/>
                </w:rPr>
                <w:delText>三</w:delText>
              </w:r>
            </w:del>
            <w:del w:id="1648" w:author="❄" w:date="2021-11-04T11:27:15Z">
              <w:r>
                <w:rPr>
                  <w:rFonts w:cs="Times New Roman"/>
                  <w:b/>
                  <w:color w:val="auto"/>
                  <w:sz w:val="28"/>
                  <w:szCs w:val="28"/>
                </w:rPr>
                <w:delText>）</w:delText>
              </w:r>
            </w:del>
            <w:del w:id="1649" w:author="❄" w:date="2021-11-04T11:27:15Z">
              <w:r>
                <w:rPr>
                  <w:rFonts w:hint="eastAsia" w:cs="Times New Roman"/>
                  <w:b/>
                  <w:color w:val="auto"/>
                  <w:sz w:val="28"/>
                  <w:szCs w:val="28"/>
                </w:rPr>
                <w:delText>全产业链标准化基地培育</w:delText>
              </w:r>
            </w:del>
            <w:del w:id="1650" w:author="❄" w:date="2021-11-04T11:27:15Z">
              <w:r>
                <w:rPr>
                  <w:rFonts w:cs="Times New Roman"/>
                  <w:b/>
                  <w:color w:val="auto"/>
                  <w:sz w:val="28"/>
                  <w:szCs w:val="28"/>
                </w:rPr>
                <w:delText>工程</w:delText>
              </w:r>
            </w:del>
          </w:p>
          <w:p>
            <w:pPr>
              <w:ind w:firstLine="560"/>
              <w:rPr>
                <w:del w:id="1651" w:author="❄" w:date="2021-11-04T11:27:15Z"/>
                <w:rFonts w:cs="Times New Roman"/>
                <w:bCs/>
                <w:color w:val="auto"/>
                <w:sz w:val="28"/>
                <w:szCs w:val="28"/>
              </w:rPr>
            </w:pPr>
            <w:del w:id="1652" w:author="❄" w:date="2021-11-04T11:27:15Z">
              <w:r>
                <w:rPr>
                  <w:rFonts w:hint="eastAsia" w:cs="Times New Roman"/>
                  <w:bCs/>
                  <w:color w:val="auto"/>
                  <w:sz w:val="28"/>
                  <w:szCs w:val="28"/>
                </w:rPr>
                <w:delText>优先从大蒜、食用菌、渔湖产品等特色农产品中，开展现代农业全产业链标准化工作，加快产地环境、品种种质、产品加工、包装标识等关键环节标准的制修订，积极参与国家级、省级行业标准修订。</w:delText>
              </w:r>
            </w:del>
          </w:p>
          <w:p>
            <w:pPr>
              <w:ind w:firstLine="560"/>
              <w:rPr>
                <w:del w:id="1653" w:author="❄" w:date="2021-11-04T11:27:15Z"/>
                <w:rFonts w:cs="Times New Roman"/>
                <w:b/>
                <w:color w:val="auto"/>
                <w:sz w:val="28"/>
                <w:szCs w:val="28"/>
              </w:rPr>
            </w:pPr>
            <w:del w:id="1654" w:author="❄" w:date="2021-11-04T11:27:15Z">
              <w:r>
                <w:rPr>
                  <w:rFonts w:hint="eastAsia" w:cs="Times New Roman"/>
                  <w:b/>
                  <w:color w:val="auto"/>
                  <w:sz w:val="28"/>
                  <w:szCs w:val="28"/>
                </w:rPr>
                <w:delText>（四）产业融合发展</w:delText>
              </w:r>
            </w:del>
            <w:del w:id="1655" w:author="❄" w:date="2021-11-04T11:27:15Z">
              <w:r>
                <w:rPr>
                  <w:rFonts w:cs="Times New Roman"/>
                  <w:b/>
                  <w:color w:val="auto"/>
                  <w:sz w:val="28"/>
                  <w:szCs w:val="28"/>
                </w:rPr>
                <w:delText>工程</w:delText>
              </w:r>
            </w:del>
          </w:p>
          <w:p>
            <w:pPr>
              <w:ind w:firstLine="560" w:firstLineChars="200"/>
              <w:rPr>
                <w:del w:id="1656" w:author="❄" w:date="2021-11-04T11:27:15Z"/>
                <w:rFonts w:cs="Times New Roman"/>
                <w:color w:val="auto"/>
                <w:sz w:val="28"/>
                <w:szCs w:val="32"/>
              </w:rPr>
            </w:pPr>
            <w:del w:id="1657" w:author="❄" w:date="2021-11-04T11:27:15Z">
              <w:r>
                <w:rPr>
                  <w:rFonts w:hint="eastAsia" w:cs="Times New Roman"/>
                  <w:color w:val="auto"/>
                  <w:sz w:val="28"/>
                  <w:szCs w:val="32"/>
                </w:rPr>
                <w:delText>做好金乡、嘉祥国家现代农业产业园及鱼台、曲阜、泗水等省级现代农业产业园建设，提升兖州粮油、微山湖渔湖产品、邹城食用菌、梁山鲁西黄牛、任城苗木等产业集聚的规模效应和带动效应。到2</w:delText>
              </w:r>
            </w:del>
            <w:del w:id="1658" w:author="❄" w:date="2021-11-04T11:27:15Z">
              <w:r>
                <w:rPr>
                  <w:rFonts w:cs="Times New Roman"/>
                  <w:color w:val="auto"/>
                  <w:sz w:val="28"/>
                  <w:szCs w:val="32"/>
                </w:rPr>
                <w:delText>025</w:delText>
              </w:r>
            </w:del>
            <w:del w:id="1659" w:author="❄" w:date="2021-11-04T11:27:15Z">
              <w:r>
                <w:rPr>
                  <w:rFonts w:hint="eastAsia" w:cs="Times New Roman"/>
                  <w:color w:val="auto"/>
                  <w:sz w:val="28"/>
                  <w:szCs w:val="32"/>
                </w:rPr>
                <w:delText>年，支持每个县市区建设</w:delText>
              </w:r>
            </w:del>
            <w:del w:id="1660" w:author="❄" w:date="2021-11-04T11:27:15Z">
              <w:r>
                <w:rPr>
                  <w:rFonts w:cs="Times New Roman"/>
                  <w:color w:val="auto"/>
                  <w:sz w:val="28"/>
                  <w:szCs w:val="32"/>
                </w:rPr>
                <w:delText>1</w:delText>
              </w:r>
            </w:del>
            <w:del w:id="1661" w:author="❄" w:date="2021-11-04T11:27:15Z">
              <w:r>
                <w:rPr>
                  <w:rFonts w:hint="eastAsia" w:cs="Times New Roman"/>
                  <w:color w:val="auto"/>
                  <w:sz w:val="28"/>
                  <w:szCs w:val="32"/>
                </w:rPr>
                <w:delText>个现代农业产业园，培育</w:delText>
              </w:r>
            </w:del>
            <w:del w:id="1662" w:author="❄" w:date="2021-11-04T11:27:15Z">
              <w:r>
                <w:rPr>
                  <w:rFonts w:cs="Times New Roman"/>
                  <w:color w:val="auto"/>
                  <w:sz w:val="28"/>
                  <w:szCs w:val="32"/>
                </w:rPr>
                <w:delText>1</w:delText>
              </w:r>
            </w:del>
            <w:del w:id="1663" w:author="❄" w:date="2021-11-04T11:27:15Z">
              <w:r>
                <w:rPr>
                  <w:rFonts w:hint="eastAsia" w:cs="Times New Roman"/>
                  <w:color w:val="auto"/>
                  <w:sz w:val="28"/>
                  <w:szCs w:val="32"/>
                </w:rPr>
                <w:delText>个示范田园综合体，培育一批一二三产业融合发展示范园和科技示范园、现代林业产业园示范区，整市打造1个产业集群。</w:delText>
              </w:r>
            </w:del>
          </w:p>
          <w:p>
            <w:pPr>
              <w:ind w:firstLine="562" w:firstLineChars="200"/>
              <w:rPr>
                <w:del w:id="1664" w:author="❄" w:date="2021-11-04T11:27:15Z"/>
                <w:rFonts w:cs="Times New Roman"/>
                <w:b/>
                <w:bCs/>
                <w:color w:val="auto"/>
                <w:sz w:val="28"/>
                <w:szCs w:val="32"/>
              </w:rPr>
            </w:pPr>
            <w:del w:id="1665" w:author="❄" w:date="2021-11-04T11:27:15Z">
              <w:r>
                <w:rPr>
                  <w:rFonts w:hint="eastAsia" w:cs="Times New Roman"/>
                  <w:b/>
                  <w:bCs/>
                  <w:color w:val="auto"/>
                  <w:sz w:val="28"/>
                  <w:szCs w:val="32"/>
                </w:rPr>
                <w:delText>（五）农产品加工业提升</w:delText>
              </w:r>
            </w:del>
            <w:del w:id="1666" w:author="❄" w:date="2021-11-04T11:27:15Z">
              <w:r>
                <w:rPr>
                  <w:rFonts w:cs="Times New Roman"/>
                  <w:b/>
                  <w:color w:val="auto"/>
                  <w:sz w:val="28"/>
                  <w:szCs w:val="28"/>
                </w:rPr>
                <w:delText>工程</w:delText>
              </w:r>
            </w:del>
          </w:p>
          <w:p>
            <w:pPr>
              <w:ind w:firstLine="560" w:firstLineChars="200"/>
              <w:rPr>
                <w:del w:id="1667" w:author="❄" w:date="2021-11-04T11:27:15Z"/>
                <w:rFonts w:cs="Times New Roman"/>
                <w:color w:val="auto"/>
                <w:sz w:val="28"/>
                <w:szCs w:val="32"/>
              </w:rPr>
            </w:pPr>
            <w:del w:id="1668" w:author="❄" w:date="2021-11-04T11:27:15Z">
              <w:r>
                <w:rPr>
                  <w:rFonts w:hint="eastAsia" w:cs="Times New Roman"/>
                  <w:color w:val="auto"/>
                  <w:sz w:val="28"/>
                  <w:szCs w:val="32"/>
                </w:rPr>
                <w:delText>完善农产品加工园基础设施，提升农产品加工能力，支持加工企业开展农产品加工技术研发与创新，打造1</w:delText>
              </w:r>
            </w:del>
            <w:del w:id="1669" w:author="❄" w:date="2021-11-04T11:27:15Z">
              <w:r>
                <w:rPr>
                  <w:rFonts w:cs="Times New Roman"/>
                  <w:color w:val="auto"/>
                  <w:sz w:val="28"/>
                  <w:szCs w:val="32"/>
                </w:rPr>
                <w:delText>00</w:delText>
              </w:r>
            </w:del>
            <w:del w:id="1670" w:author="❄" w:date="2021-11-04T11:27:15Z">
              <w:r>
                <w:rPr>
                  <w:rFonts w:hint="eastAsia" w:cs="Times New Roman"/>
                  <w:color w:val="auto"/>
                  <w:sz w:val="28"/>
                  <w:szCs w:val="32"/>
                </w:rPr>
                <w:delText>亿元的农产品加工园区。</w:delText>
              </w:r>
            </w:del>
          </w:p>
          <w:p>
            <w:pPr>
              <w:ind w:firstLine="562" w:firstLineChars="200"/>
              <w:rPr>
                <w:del w:id="1671" w:author="❄" w:date="2021-11-04T11:27:15Z"/>
                <w:rFonts w:cs="Times New Roman"/>
                <w:b/>
                <w:bCs/>
                <w:color w:val="auto"/>
                <w:sz w:val="28"/>
                <w:szCs w:val="32"/>
              </w:rPr>
            </w:pPr>
            <w:del w:id="1672" w:author="❄" w:date="2021-11-04T11:27:15Z">
              <w:r>
                <w:rPr>
                  <w:rFonts w:hint="eastAsia" w:cs="Times New Roman"/>
                  <w:b/>
                  <w:bCs/>
                  <w:color w:val="auto"/>
                  <w:sz w:val="28"/>
                  <w:szCs w:val="32"/>
                </w:rPr>
                <w:delText>（六）农产品冷链物流设施建设</w:delText>
              </w:r>
            </w:del>
            <w:del w:id="1673" w:author="❄" w:date="2021-11-04T11:27:15Z">
              <w:r>
                <w:rPr>
                  <w:rFonts w:cs="Times New Roman"/>
                  <w:b/>
                  <w:color w:val="auto"/>
                  <w:sz w:val="28"/>
                  <w:szCs w:val="28"/>
                </w:rPr>
                <w:delText>工程</w:delText>
              </w:r>
            </w:del>
          </w:p>
          <w:p>
            <w:pPr>
              <w:ind w:firstLine="560" w:firstLineChars="200"/>
              <w:rPr>
                <w:del w:id="1674" w:author="❄" w:date="2021-11-04T11:27:15Z"/>
                <w:rFonts w:cs="Times New Roman"/>
                <w:color w:val="auto"/>
                <w:sz w:val="28"/>
                <w:szCs w:val="32"/>
              </w:rPr>
            </w:pPr>
            <w:del w:id="1675" w:author="❄" w:date="2021-11-04T11:27:15Z">
              <w:r>
                <w:rPr>
                  <w:rFonts w:hint="eastAsia" w:cs="Times New Roman"/>
                  <w:color w:val="auto"/>
                  <w:sz w:val="28"/>
                  <w:szCs w:val="32"/>
                </w:rPr>
                <w:delText>新建或改建</w:delText>
              </w:r>
            </w:del>
            <w:del w:id="1676" w:author="❄" w:date="2021-11-04T11:27:15Z">
              <w:r>
                <w:rPr>
                  <w:rFonts w:cs="Times New Roman"/>
                  <w:color w:val="auto"/>
                  <w:sz w:val="28"/>
                  <w:szCs w:val="32"/>
                </w:rPr>
                <w:delText>10</w:delText>
              </w:r>
            </w:del>
            <w:del w:id="1677" w:author="❄" w:date="2021-11-04T11:27:15Z">
              <w:r>
                <w:rPr>
                  <w:rFonts w:hint="eastAsia" w:cs="Times New Roman"/>
                  <w:color w:val="auto"/>
                  <w:sz w:val="28"/>
                  <w:szCs w:val="32"/>
                </w:rPr>
                <w:delText>个农产品产业仓储保鲜冷链物流设施，建设产地低温直销配送中心，建设1个区域性农产品骨干冷链物流基地。改造畜禽定点屠宰加工厂冷链贮藏和运输设施。</w:delText>
              </w:r>
            </w:del>
          </w:p>
          <w:p>
            <w:pPr>
              <w:ind w:firstLine="562" w:firstLineChars="200"/>
              <w:rPr>
                <w:del w:id="1678" w:author="❄" w:date="2021-11-04T11:27:15Z"/>
                <w:rFonts w:cs="Times New Roman"/>
                <w:b/>
                <w:bCs/>
                <w:color w:val="auto"/>
                <w:sz w:val="28"/>
                <w:szCs w:val="32"/>
              </w:rPr>
            </w:pPr>
            <w:del w:id="1679" w:author="❄" w:date="2021-11-04T11:27:15Z">
              <w:r>
                <w:rPr>
                  <w:rFonts w:hint="eastAsia" w:cs="Times New Roman"/>
                  <w:b/>
                  <w:bCs/>
                  <w:color w:val="auto"/>
                  <w:sz w:val="28"/>
                  <w:szCs w:val="32"/>
                </w:rPr>
                <w:delText>（七）休闲农业和乡村旅游精品</w:delText>
              </w:r>
            </w:del>
            <w:del w:id="1680" w:author="❄" w:date="2021-11-04T11:27:15Z">
              <w:r>
                <w:rPr>
                  <w:rFonts w:cs="Times New Roman"/>
                  <w:b/>
                  <w:color w:val="auto"/>
                  <w:sz w:val="28"/>
                  <w:szCs w:val="28"/>
                </w:rPr>
                <w:delText>工程</w:delText>
              </w:r>
            </w:del>
          </w:p>
          <w:p>
            <w:pPr>
              <w:ind w:firstLine="560" w:firstLineChars="200"/>
              <w:rPr>
                <w:del w:id="1681" w:author="❄" w:date="2021-11-04T11:27:15Z"/>
                <w:rFonts w:cs="Times New Roman"/>
                <w:color w:val="auto"/>
                <w:sz w:val="28"/>
                <w:szCs w:val="32"/>
              </w:rPr>
            </w:pPr>
            <w:del w:id="1682" w:author="❄" w:date="2021-11-04T11:27:15Z">
              <w:r>
                <w:rPr>
                  <w:rFonts w:hint="eastAsia" w:cs="Times New Roman"/>
                  <w:color w:val="auto"/>
                  <w:sz w:val="28"/>
                  <w:szCs w:val="32"/>
                </w:rPr>
                <w:delText>争创资源独特、设施完备、业态丰富、功能完善的休闲农业重点县，创建省级以上休闲农业示范点（园区）70个以上。</w:delText>
              </w:r>
            </w:del>
          </w:p>
          <w:p>
            <w:pPr>
              <w:ind w:firstLine="562" w:firstLineChars="200"/>
              <w:rPr>
                <w:del w:id="1683" w:author="❄" w:date="2021-11-04T11:27:15Z"/>
                <w:rFonts w:cs="Times New Roman"/>
                <w:b/>
                <w:bCs/>
                <w:color w:val="auto"/>
                <w:sz w:val="28"/>
                <w:szCs w:val="28"/>
              </w:rPr>
            </w:pPr>
            <w:del w:id="1684" w:author="❄" w:date="2021-11-04T11:27:15Z">
              <w:r>
                <w:rPr>
                  <w:rFonts w:hint="eastAsia" w:cs="Times New Roman"/>
                  <w:b/>
                  <w:bCs/>
                  <w:color w:val="auto"/>
                  <w:sz w:val="28"/>
                  <w:szCs w:val="28"/>
                </w:rPr>
                <w:delText>（八）智慧农业建设</w:delText>
              </w:r>
            </w:del>
            <w:del w:id="1685" w:author="❄" w:date="2021-11-04T11:27:15Z">
              <w:r>
                <w:rPr>
                  <w:rFonts w:cs="Times New Roman"/>
                  <w:b/>
                  <w:color w:val="auto"/>
                  <w:sz w:val="28"/>
                  <w:szCs w:val="28"/>
                </w:rPr>
                <w:delText>工程</w:delText>
              </w:r>
            </w:del>
          </w:p>
          <w:p>
            <w:pPr>
              <w:ind w:firstLine="560" w:firstLineChars="200"/>
              <w:rPr>
                <w:del w:id="1686" w:author="❄" w:date="2021-11-04T11:27:15Z"/>
                <w:rFonts w:cs="Times New Roman"/>
                <w:b/>
                <w:bCs/>
                <w:color w:val="auto"/>
                <w:sz w:val="28"/>
                <w:szCs w:val="32"/>
              </w:rPr>
            </w:pPr>
            <w:del w:id="1687" w:author="❄" w:date="2021-11-04T11:27:15Z">
              <w:r>
                <w:rPr>
                  <w:rFonts w:hint="eastAsia" w:cs="Times New Roman"/>
                  <w:color w:val="auto"/>
                  <w:sz w:val="28"/>
                  <w:szCs w:val="28"/>
                </w:rPr>
                <w:delText>加快推动农业领域机器换人，推动农产品生产、加工环节智慧化、智能化，放大全国“农村快递进村试点”效应，积极培育智慧农业生产基地。</w:delText>
              </w:r>
            </w:del>
          </w:p>
        </w:tc>
      </w:tr>
    </w:tbl>
    <w:p>
      <w:pPr>
        <w:pStyle w:val="4"/>
        <w:numPr>
          <w:ilvl w:val="0"/>
          <w:numId w:val="0"/>
        </w:numPr>
        <w:ind w:left="641"/>
        <w:rPr>
          <w:del w:id="1688" w:author="❄" w:date="2021-11-04T11:27:15Z"/>
          <w:color w:val="auto"/>
        </w:rPr>
      </w:pPr>
      <w:del w:id="1689" w:author="❄" w:date="2021-11-04T11:27:15Z">
        <w:r>
          <w:rPr>
            <w:rFonts w:hint="eastAsia"/>
            <w:color w:val="auto"/>
          </w:rPr>
          <w:delText>六、农业绿色发展工程</w:delText>
        </w:r>
      </w:del>
    </w:p>
    <w:p>
      <w:pPr>
        <w:ind w:firstLine="640" w:firstLineChars="200"/>
        <w:rPr>
          <w:del w:id="1690" w:author="❄" w:date="2021-11-04T11:27:15Z"/>
          <w:rFonts w:cs="Times New Roman"/>
          <w:color w:val="auto"/>
        </w:rPr>
      </w:pPr>
      <w:del w:id="1691" w:author="❄" w:date="2021-11-04T11:27:15Z">
        <w:r>
          <w:rPr>
            <w:rFonts w:cs="Times New Roman"/>
            <w:color w:val="auto"/>
          </w:rPr>
          <w:delText>推进化肥农药减量增效，构建农膜、农药包装物回收利用体系，启动废旧农膜回收行动，加大农膜回收力度。围绕农产品质量安全与品牌培育，重点开展农业品牌提升、</w:delText>
        </w:r>
      </w:del>
      <w:del w:id="1692" w:author="❄" w:date="2021-11-04T11:27:15Z">
        <w:r>
          <w:rPr>
            <w:rFonts w:hint="eastAsia" w:cs="Times New Roman"/>
            <w:color w:val="auto"/>
          </w:rPr>
          <w:delText>农产品质量安全市创建</w:delText>
        </w:r>
      </w:del>
      <w:del w:id="1693" w:author="❄" w:date="2021-11-04T11:27:15Z">
        <w:r>
          <w:rPr>
            <w:rFonts w:cs="Times New Roman"/>
            <w:color w:val="auto"/>
          </w:rPr>
          <w:delText>等。</w:delText>
        </w:r>
      </w:del>
    </w:p>
    <w:tbl>
      <w:tblPr>
        <w:tblStyle w:val="1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del w:id="1694" w:author="❄" w:date="2021-11-04T11:27:15Z"/>
        </w:trPr>
        <w:tc>
          <w:tcPr>
            <w:tcW w:w="8296" w:type="dxa"/>
            <w:shd w:val="clear" w:color="auto" w:fill="auto"/>
          </w:tcPr>
          <w:p>
            <w:pPr>
              <w:jc w:val="center"/>
              <w:rPr>
                <w:del w:id="1695" w:author="❄" w:date="2021-11-04T11:27:15Z"/>
                <w:rFonts w:cs="Times New Roman"/>
                <w:b/>
                <w:bCs/>
                <w:color w:val="auto"/>
                <w:szCs w:val="32"/>
              </w:rPr>
            </w:pPr>
            <w:del w:id="1696" w:author="❄" w:date="2021-11-04T11:27:15Z">
              <w:r>
                <w:rPr>
                  <w:rFonts w:cs="Times New Roman"/>
                  <w:b/>
                  <w:bCs/>
                  <w:color w:val="auto"/>
                  <w:szCs w:val="32"/>
                </w:rPr>
                <w:delText>专栏1</w:delText>
              </w:r>
            </w:del>
            <w:del w:id="1697" w:author="❄" w:date="2021-11-04T11:27:15Z">
              <w:r>
                <w:rPr>
                  <w:rFonts w:hint="eastAsia" w:cs="Times New Roman"/>
                  <w:b/>
                  <w:bCs/>
                  <w:color w:val="auto"/>
                  <w:szCs w:val="32"/>
                </w:rPr>
                <w:delText>2</w:delText>
              </w:r>
            </w:del>
            <w:del w:id="1698" w:author="❄" w:date="2021-11-04T11:27:15Z">
              <w:r>
                <w:rPr>
                  <w:rFonts w:cs="Times New Roman"/>
                  <w:b/>
                  <w:bCs/>
                  <w:color w:val="auto"/>
                  <w:szCs w:val="32"/>
                </w:rPr>
                <w:delText>-</w:delText>
              </w:r>
            </w:del>
            <w:del w:id="1699" w:author="❄" w:date="2021-11-04T11:27:15Z">
              <w:r>
                <w:rPr>
                  <w:rFonts w:hint="eastAsia" w:cs="Times New Roman"/>
                  <w:b/>
                  <w:bCs/>
                  <w:color w:val="auto"/>
                  <w:szCs w:val="32"/>
                </w:rPr>
                <w:delText>6农业绿色发展工程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1700" w:author="❄" w:date="2021-11-04T11:27:15Z"/>
        </w:trPr>
        <w:tc>
          <w:tcPr>
            <w:tcW w:w="8296" w:type="dxa"/>
            <w:shd w:val="clear" w:color="auto" w:fill="auto"/>
          </w:tcPr>
          <w:p>
            <w:pPr>
              <w:ind w:firstLine="560"/>
              <w:rPr>
                <w:del w:id="1701" w:author="❄" w:date="2021-11-04T11:27:15Z"/>
                <w:rFonts w:cs="Times New Roman"/>
                <w:b/>
                <w:color w:val="auto"/>
                <w:sz w:val="28"/>
                <w:szCs w:val="28"/>
              </w:rPr>
            </w:pPr>
            <w:del w:id="1702" w:author="❄" w:date="2021-11-04T11:27:15Z">
              <w:r>
                <w:rPr>
                  <w:rFonts w:hint="eastAsia" w:cs="Times New Roman"/>
                  <w:b/>
                  <w:color w:val="auto"/>
                  <w:sz w:val="28"/>
                  <w:szCs w:val="28"/>
                </w:rPr>
                <w:delText>（一）农产品质量提升</w:delText>
              </w:r>
            </w:del>
            <w:del w:id="1703" w:author="❄" w:date="2021-11-04T11:27:15Z">
              <w:r>
                <w:rPr>
                  <w:rFonts w:cs="Times New Roman"/>
                  <w:b/>
                  <w:color w:val="auto"/>
                  <w:sz w:val="28"/>
                  <w:szCs w:val="28"/>
                </w:rPr>
                <w:delText>工程</w:delText>
              </w:r>
            </w:del>
          </w:p>
          <w:p>
            <w:pPr>
              <w:ind w:firstLine="560"/>
              <w:rPr>
                <w:del w:id="1704" w:author="❄" w:date="2021-11-04T11:27:15Z"/>
                <w:rFonts w:cs="Times New Roman"/>
                <w:color w:val="auto"/>
                <w:sz w:val="28"/>
                <w:szCs w:val="32"/>
              </w:rPr>
            </w:pPr>
            <w:del w:id="1705" w:author="❄" w:date="2021-11-04T11:27:15Z">
              <w:r>
                <w:rPr>
                  <w:rFonts w:hint="eastAsia" w:cs="Times New Roman"/>
                  <w:color w:val="auto"/>
                  <w:sz w:val="28"/>
                  <w:szCs w:val="32"/>
                </w:rPr>
                <w:delText>每年培育一批百亩家庭农场、千亩专业合作社、万亩企业原料基地等绿色标准化农产品生产基地，进一步提升“济宁礼飨”农业品牌影响力，打造1个区域公用品牌、</w:delText>
              </w:r>
            </w:del>
            <w:del w:id="1706" w:author="❄" w:date="2021-11-04T11:27:15Z">
              <w:r>
                <w:rPr>
                  <w:rFonts w:cs="Times New Roman"/>
                  <w:color w:val="auto"/>
                  <w:sz w:val="28"/>
                  <w:szCs w:val="32"/>
                </w:rPr>
                <w:delText>5</w:delText>
              </w:r>
            </w:del>
            <w:del w:id="1707" w:author="❄" w:date="2021-11-04T11:27:15Z">
              <w:r>
                <w:rPr>
                  <w:rFonts w:hint="eastAsia" w:cs="Times New Roman"/>
                  <w:color w:val="auto"/>
                  <w:sz w:val="28"/>
                  <w:szCs w:val="32"/>
                </w:rPr>
                <w:delText>个企业品牌、2</w:delText>
              </w:r>
            </w:del>
            <w:del w:id="1708" w:author="❄" w:date="2021-11-04T11:27:15Z">
              <w:r>
                <w:rPr>
                  <w:rFonts w:cs="Times New Roman"/>
                  <w:color w:val="auto"/>
                  <w:sz w:val="28"/>
                  <w:szCs w:val="32"/>
                </w:rPr>
                <w:delText>0</w:delText>
              </w:r>
            </w:del>
            <w:del w:id="1709" w:author="❄" w:date="2021-11-04T11:27:15Z">
              <w:r>
                <w:rPr>
                  <w:rFonts w:hint="eastAsia" w:cs="Times New Roman"/>
                  <w:color w:val="auto"/>
                  <w:sz w:val="28"/>
                  <w:szCs w:val="32"/>
                </w:rPr>
                <w:delText>个产品品牌。</w:delText>
              </w:r>
            </w:del>
          </w:p>
          <w:p>
            <w:pPr>
              <w:ind w:firstLine="560"/>
              <w:rPr>
                <w:del w:id="1710" w:author="❄" w:date="2021-11-04T11:27:15Z"/>
                <w:rFonts w:cs="Times New Roman"/>
                <w:b/>
                <w:bCs/>
                <w:color w:val="auto"/>
                <w:sz w:val="28"/>
                <w:szCs w:val="32"/>
              </w:rPr>
            </w:pPr>
            <w:del w:id="1711" w:author="❄" w:date="2021-11-04T11:27:15Z">
              <w:r>
                <w:rPr>
                  <w:rFonts w:hint="eastAsia" w:cs="Times New Roman"/>
                  <w:b/>
                  <w:bCs/>
                  <w:color w:val="auto"/>
                  <w:sz w:val="28"/>
                  <w:szCs w:val="32"/>
                </w:rPr>
                <w:delText>（二）农产品质量安全市创建</w:delText>
              </w:r>
            </w:del>
            <w:del w:id="1712" w:author="❄" w:date="2021-11-04T11:27:15Z">
              <w:r>
                <w:rPr>
                  <w:rFonts w:cs="Times New Roman"/>
                  <w:b/>
                  <w:color w:val="auto"/>
                  <w:sz w:val="28"/>
                  <w:szCs w:val="28"/>
                </w:rPr>
                <w:delText>工程</w:delText>
              </w:r>
            </w:del>
          </w:p>
          <w:p>
            <w:pPr>
              <w:ind w:firstLine="560"/>
              <w:rPr>
                <w:del w:id="1713" w:author="❄" w:date="2021-11-04T11:27:15Z"/>
                <w:rFonts w:cs="Times New Roman"/>
                <w:color w:val="auto"/>
                <w:sz w:val="28"/>
                <w:szCs w:val="32"/>
              </w:rPr>
            </w:pPr>
            <w:del w:id="1714" w:author="❄" w:date="2021-11-04T11:27:15Z">
              <w:r>
                <w:rPr>
                  <w:rFonts w:hint="eastAsia" w:cs="Times New Roman"/>
                  <w:color w:val="auto"/>
                  <w:sz w:val="28"/>
                  <w:szCs w:val="32"/>
                </w:rPr>
                <w:delText>提升基层农产品质量安全监管能力，成功创建国家农产品质量安全市。</w:delText>
              </w:r>
            </w:del>
          </w:p>
          <w:p>
            <w:pPr>
              <w:ind w:firstLine="560"/>
              <w:rPr>
                <w:del w:id="1715" w:author="❄" w:date="2021-11-04T11:27:15Z"/>
                <w:rFonts w:cs="Times New Roman"/>
                <w:b/>
                <w:bCs/>
                <w:color w:val="auto"/>
                <w:sz w:val="28"/>
                <w:szCs w:val="32"/>
              </w:rPr>
            </w:pPr>
            <w:del w:id="1716" w:author="❄" w:date="2021-11-04T11:27:15Z">
              <w:r>
                <w:rPr>
                  <w:rFonts w:hint="eastAsia" w:cs="Times New Roman"/>
                  <w:b/>
                  <w:bCs/>
                  <w:color w:val="auto"/>
                  <w:sz w:val="28"/>
                  <w:szCs w:val="32"/>
                </w:rPr>
                <w:delText>（三）绿色种养循环农业试点</w:delText>
              </w:r>
            </w:del>
            <w:del w:id="1717" w:author="❄" w:date="2021-11-04T11:27:15Z">
              <w:r>
                <w:rPr>
                  <w:rFonts w:cs="Times New Roman"/>
                  <w:b/>
                  <w:color w:val="auto"/>
                  <w:sz w:val="28"/>
                  <w:szCs w:val="28"/>
                </w:rPr>
                <w:delText>工程</w:delText>
              </w:r>
            </w:del>
          </w:p>
          <w:p>
            <w:pPr>
              <w:ind w:firstLine="560"/>
              <w:rPr>
                <w:del w:id="1718" w:author="❄" w:date="2021-11-04T11:27:15Z"/>
                <w:rFonts w:cs="Times New Roman"/>
                <w:color w:val="auto"/>
                <w:sz w:val="28"/>
                <w:szCs w:val="32"/>
              </w:rPr>
            </w:pPr>
            <w:del w:id="1719" w:author="❄" w:date="2021-11-04T11:27:15Z">
              <w:r>
                <w:rPr>
                  <w:rFonts w:hint="eastAsia" w:cs="Times New Roman"/>
                  <w:color w:val="auto"/>
                  <w:sz w:val="28"/>
                  <w:szCs w:val="32"/>
                </w:rPr>
                <w:delText>在畜牧养殖大县、粮食和蔬菜主产区，开展粪肥就地消纳、就近还田，扶持一批企业（畜禽养殖企业除外）和社会化服务组织提供粪肥收集、处理、施用服务，构建粪肥还田组织运行模式，带动县域内粪污基本还田，推动化肥减量，促进耕地质量提升和农业绿色发展。</w:delText>
              </w:r>
            </w:del>
          </w:p>
          <w:p>
            <w:pPr>
              <w:ind w:firstLine="560"/>
              <w:rPr>
                <w:del w:id="1720" w:author="❄" w:date="2021-11-04T11:27:15Z"/>
                <w:rFonts w:cs="Times New Roman"/>
                <w:b/>
                <w:bCs/>
                <w:color w:val="auto"/>
                <w:sz w:val="28"/>
                <w:szCs w:val="32"/>
              </w:rPr>
            </w:pPr>
            <w:del w:id="1721" w:author="❄" w:date="2021-11-04T11:27:15Z">
              <w:r>
                <w:rPr>
                  <w:rFonts w:hint="eastAsia" w:cs="Times New Roman"/>
                  <w:b/>
                  <w:bCs/>
                  <w:color w:val="auto"/>
                  <w:sz w:val="28"/>
                  <w:szCs w:val="32"/>
                </w:rPr>
                <w:delText>（四）农业面源污染治理</w:delText>
              </w:r>
            </w:del>
            <w:del w:id="1722" w:author="❄" w:date="2021-11-04T11:27:15Z">
              <w:r>
                <w:rPr>
                  <w:rFonts w:cs="Times New Roman"/>
                  <w:b/>
                  <w:color w:val="auto"/>
                  <w:sz w:val="28"/>
                  <w:szCs w:val="28"/>
                </w:rPr>
                <w:delText>工程</w:delText>
              </w:r>
            </w:del>
          </w:p>
          <w:p>
            <w:pPr>
              <w:ind w:firstLine="560"/>
              <w:rPr>
                <w:del w:id="1723" w:author="❄" w:date="2021-11-04T11:27:15Z"/>
                <w:rFonts w:cs="Times New Roman"/>
                <w:color w:val="auto"/>
                <w:sz w:val="28"/>
                <w:szCs w:val="32"/>
              </w:rPr>
            </w:pPr>
            <w:del w:id="1724" w:author="❄" w:date="2021-11-04T11:27:15Z">
              <w:r>
                <w:rPr>
                  <w:rFonts w:hint="eastAsia" w:cs="Times New Roman"/>
                  <w:color w:val="auto"/>
                  <w:sz w:val="28"/>
                  <w:szCs w:val="32"/>
                </w:rPr>
                <w:delText>实施化肥农药减量增效行动，推进粪污资源化利用和秸秆综合利用，开展农膜回收再利用，争创农业面源污染综合治理试点县。</w:delText>
              </w:r>
            </w:del>
          </w:p>
        </w:tc>
      </w:tr>
    </w:tbl>
    <w:p>
      <w:pPr>
        <w:pStyle w:val="4"/>
        <w:numPr>
          <w:ilvl w:val="0"/>
          <w:numId w:val="0"/>
        </w:numPr>
        <w:ind w:left="641"/>
        <w:rPr>
          <w:del w:id="1725" w:author="❄" w:date="2021-11-04T11:27:15Z"/>
          <w:color w:val="auto"/>
        </w:rPr>
      </w:pPr>
      <w:del w:id="1726" w:author="❄" w:date="2021-11-04T11:27:15Z">
        <w:r>
          <w:rPr>
            <w:rFonts w:hint="eastAsia"/>
            <w:color w:val="auto"/>
          </w:rPr>
          <w:delText>七、农村人居环境整治工程</w:delText>
        </w:r>
      </w:del>
    </w:p>
    <w:p>
      <w:pPr>
        <w:ind w:firstLine="640" w:firstLineChars="200"/>
        <w:rPr>
          <w:del w:id="1727" w:author="❄" w:date="2021-11-04T11:27:15Z"/>
          <w:rFonts w:cs="Times New Roman"/>
          <w:color w:val="auto"/>
          <w:szCs w:val="32"/>
        </w:rPr>
      </w:pPr>
      <w:del w:id="1728" w:author="❄" w:date="2021-11-04T11:27:15Z">
        <w:r>
          <w:rPr>
            <w:rFonts w:hint="eastAsia" w:cs="Times New Roman"/>
            <w:color w:val="auto"/>
            <w:szCs w:val="32"/>
          </w:rPr>
          <w:delText>持续改善农村人居环境，推进农村改厕、生活垃圾污水治理设施建设，</w:delText>
        </w:r>
      </w:del>
      <w:del w:id="1729" w:author="❄" w:date="2021-11-04T11:27:15Z">
        <w:r>
          <w:rPr>
            <w:rFonts w:cs="Times New Roman"/>
            <w:color w:val="auto"/>
          </w:rPr>
          <w:delText>提升美丽乡村建设水平</w:delText>
        </w:r>
      </w:del>
      <w:del w:id="1730" w:author="❄" w:date="2021-11-04T11:27:15Z">
        <w:r>
          <w:rPr>
            <w:rFonts w:hint="eastAsia" w:cs="Times New Roman"/>
            <w:color w:val="auto"/>
          </w:rPr>
          <w:delText>，</w:delText>
        </w:r>
      </w:del>
      <w:del w:id="1731" w:author="❄" w:date="2021-11-04T11:27:15Z">
        <w:r>
          <w:rPr>
            <w:rFonts w:hint="eastAsia" w:cs="Times New Roman"/>
            <w:color w:val="auto"/>
            <w:szCs w:val="32"/>
          </w:rPr>
          <w:delText>进一步完善交通路网、供水管网等农村基础设施。</w:delText>
        </w:r>
      </w:del>
    </w:p>
    <w:tbl>
      <w:tblPr>
        <w:tblStyle w:val="1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del w:id="1732" w:author="❄" w:date="2021-11-04T11:27:15Z"/>
        </w:trPr>
        <w:tc>
          <w:tcPr>
            <w:tcW w:w="8296" w:type="dxa"/>
            <w:shd w:val="clear" w:color="auto" w:fill="auto"/>
          </w:tcPr>
          <w:p>
            <w:pPr>
              <w:jc w:val="center"/>
              <w:rPr>
                <w:del w:id="1733" w:author="❄" w:date="2021-11-04T11:27:15Z"/>
                <w:rFonts w:cs="Times New Roman"/>
                <w:b/>
                <w:bCs/>
                <w:color w:val="auto"/>
                <w:szCs w:val="32"/>
              </w:rPr>
            </w:pPr>
            <w:del w:id="1734" w:author="❄" w:date="2021-11-04T11:27:15Z">
              <w:r>
                <w:rPr>
                  <w:rFonts w:cs="Times New Roman"/>
                  <w:b/>
                  <w:bCs/>
                  <w:color w:val="auto"/>
                  <w:szCs w:val="32"/>
                </w:rPr>
                <w:delText>专栏1</w:delText>
              </w:r>
            </w:del>
            <w:del w:id="1735" w:author="❄" w:date="2021-11-04T11:27:15Z">
              <w:r>
                <w:rPr>
                  <w:rFonts w:hint="eastAsia" w:cs="Times New Roman"/>
                  <w:b/>
                  <w:bCs/>
                  <w:color w:val="auto"/>
                  <w:szCs w:val="32"/>
                </w:rPr>
                <w:delText>2</w:delText>
              </w:r>
            </w:del>
            <w:del w:id="1736" w:author="❄" w:date="2021-11-04T11:27:15Z">
              <w:r>
                <w:rPr>
                  <w:rFonts w:cs="Times New Roman"/>
                  <w:b/>
                  <w:bCs/>
                  <w:color w:val="auto"/>
                  <w:szCs w:val="32"/>
                </w:rPr>
                <w:delText>-</w:delText>
              </w:r>
            </w:del>
            <w:del w:id="1737" w:author="❄" w:date="2021-11-04T11:27:15Z">
              <w:r>
                <w:rPr>
                  <w:rFonts w:hint="eastAsia" w:cs="Times New Roman"/>
                  <w:b/>
                  <w:bCs/>
                  <w:color w:val="auto"/>
                  <w:szCs w:val="32"/>
                </w:rPr>
                <w:delText>7</w:delText>
              </w:r>
            </w:del>
            <w:del w:id="1738" w:author="❄" w:date="2021-11-04T11:27:15Z">
              <w:r>
                <w:rPr>
                  <w:rFonts w:cs="Times New Roman"/>
                  <w:b/>
                  <w:bCs/>
                  <w:color w:val="auto"/>
                  <w:szCs w:val="32"/>
                </w:rPr>
                <w:delText xml:space="preserve"> </w:delText>
              </w:r>
            </w:del>
            <w:del w:id="1739" w:author="❄" w:date="2021-11-04T11:27:15Z">
              <w:r>
                <w:rPr>
                  <w:rFonts w:hint="eastAsia" w:cs="Times New Roman"/>
                  <w:b/>
                  <w:bCs/>
                  <w:color w:val="auto"/>
                  <w:szCs w:val="32"/>
                </w:rPr>
                <w:delText>农村人居环境整治工程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del w:id="1740" w:author="❄" w:date="2021-11-04T11:27:15Z"/>
        </w:trPr>
        <w:tc>
          <w:tcPr>
            <w:tcW w:w="8296" w:type="dxa"/>
            <w:shd w:val="clear" w:color="auto" w:fill="auto"/>
          </w:tcPr>
          <w:p>
            <w:pPr>
              <w:ind w:firstLine="560"/>
              <w:rPr>
                <w:del w:id="1741" w:author="❄" w:date="2021-11-04T11:27:15Z"/>
                <w:rFonts w:cs="Times New Roman"/>
                <w:b/>
                <w:color w:val="auto"/>
                <w:sz w:val="28"/>
                <w:szCs w:val="28"/>
              </w:rPr>
            </w:pPr>
            <w:del w:id="1742" w:author="❄" w:date="2021-11-04T11:27:15Z">
              <w:r>
                <w:rPr>
                  <w:rFonts w:cs="Times New Roman"/>
                  <w:b/>
                  <w:color w:val="auto"/>
                  <w:sz w:val="28"/>
                  <w:szCs w:val="28"/>
                </w:rPr>
                <w:delText>（一）</w:delText>
              </w:r>
            </w:del>
            <w:del w:id="1743" w:author="❄" w:date="2021-11-04T11:27:15Z">
              <w:r>
                <w:rPr>
                  <w:rFonts w:hint="eastAsia" w:cs="Times New Roman"/>
                  <w:b/>
                  <w:color w:val="auto"/>
                  <w:sz w:val="28"/>
                  <w:szCs w:val="28"/>
                </w:rPr>
                <w:delText>村庄清洁行动</w:delText>
              </w:r>
            </w:del>
            <w:del w:id="1744" w:author="❄" w:date="2021-11-04T11:27:15Z">
              <w:r>
                <w:rPr>
                  <w:rFonts w:cs="Times New Roman"/>
                  <w:b/>
                  <w:color w:val="auto"/>
                  <w:sz w:val="28"/>
                  <w:szCs w:val="28"/>
                </w:rPr>
                <w:delText>工程</w:delText>
              </w:r>
            </w:del>
          </w:p>
          <w:p>
            <w:pPr>
              <w:ind w:firstLine="560"/>
              <w:rPr>
                <w:del w:id="1745" w:author="❄" w:date="2021-11-04T11:27:15Z"/>
                <w:rFonts w:cs="Times New Roman"/>
                <w:color w:val="auto"/>
                <w:sz w:val="28"/>
                <w:szCs w:val="28"/>
              </w:rPr>
            </w:pPr>
            <w:del w:id="1746" w:author="❄" w:date="2021-11-04T11:27:15Z">
              <w:r>
                <w:rPr>
                  <w:rFonts w:hint="eastAsia" w:cs="Times New Roman"/>
                  <w:color w:val="auto"/>
                  <w:sz w:val="28"/>
                  <w:szCs w:val="28"/>
                </w:rPr>
                <w:delText>重点清理村庄生活垃圾、村内水塘沟渠、农业生产废弃物，改变影响农村人居环境的不良习惯，完善长效保洁机制，实现村庄持续干净整洁。</w:delText>
              </w:r>
            </w:del>
          </w:p>
          <w:p>
            <w:pPr>
              <w:ind w:firstLine="560"/>
              <w:rPr>
                <w:del w:id="1747" w:author="❄" w:date="2021-11-04T11:27:15Z"/>
                <w:rFonts w:cs="Times New Roman"/>
                <w:b/>
                <w:color w:val="auto"/>
                <w:sz w:val="28"/>
                <w:szCs w:val="28"/>
              </w:rPr>
            </w:pPr>
            <w:del w:id="1748" w:author="❄" w:date="2021-11-04T11:27:15Z">
              <w:r>
                <w:rPr>
                  <w:rFonts w:cs="Times New Roman"/>
                  <w:b/>
                  <w:color w:val="auto"/>
                  <w:sz w:val="28"/>
                  <w:szCs w:val="28"/>
                </w:rPr>
                <w:delText>（二）</w:delText>
              </w:r>
            </w:del>
            <w:del w:id="1749" w:author="❄" w:date="2021-11-04T11:27:15Z">
              <w:r>
                <w:rPr>
                  <w:rFonts w:hint="eastAsia" w:cs="Times New Roman"/>
                  <w:b/>
                  <w:color w:val="auto"/>
                  <w:sz w:val="28"/>
                  <w:szCs w:val="28"/>
                </w:rPr>
                <w:delText>农村厕所革命</w:delText>
              </w:r>
            </w:del>
            <w:del w:id="1750" w:author="❄" w:date="2021-11-04T11:27:15Z">
              <w:r>
                <w:rPr>
                  <w:rFonts w:cs="Times New Roman"/>
                  <w:b/>
                  <w:color w:val="auto"/>
                  <w:sz w:val="28"/>
                  <w:szCs w:val="28"/>
                </w:rPr>
                <w:delText>工程</w:delText>
              </w:r>
            </w:del>
          </w:p>
          <w:p>
            <w:pPr>
              <w:ind w:firstLine="560"/>
              <w:rPr>
                <w:del w:id="1751" w:author="❄" w:date="2021-11-04T11:27:15Z"/>
                <w:rFonts w:cs="Times New Roman"/>
                <w:color w:val="auto"/>
                <w:sz w:val="28"/>
                <w:szCs w:val="28"/>
              </w:rPr>
            </w:pPr>
            <w:del w:id="1752" w:author="❄" w:date="2021-11-04T11:27:15Z">
              <w:r>
                <w:rPr>
                  <w:rFonts w:hint="eastAsia" w:cs="Times New Roman"/>
                  <w:color w:val="auto"/>
                  <w:sz w:val="28"/>
                  <w:szCs w:val="28"/>
                </w:rPr>
                <w:delText>在全市建设农村卫生厕所示范县5个，示范村20个，示范推动三格式和水冲式厕所建设工程。合理规划建设农村公共厕所，加快建设农村旅游厕所。</w:delText>
              </w:r>
            </w:del>
          </w:p>
          <w:p>
            <w:pPr>
              <w:ind w:firstLine="560"/>
              <w:rPr>
                <w:del w:id="1753" w:author="❄" w:date="2021-11-04T11:27:15Z"/>
                <w:rFonts w:cs="Times New Roman"/>
                <w:b/>
                <w:color w:val="auto"/>
                <w:sz w:val="28"/>
                <w:szCs w:val="28"/>
              </w:rPr>
            </w:pPr>
            <w:del w:id="1754" w:author="❄" w:date="2021-11-04T11:27:15Z">
              <w:r>
                <w:rPr>
                  <w:rFonts w:cs="Times New Roman"/>
                  <w:b/>
                  <w:color w:val="auto"/>
                  <w:sz w:val="28"/>
                  <w:szCs w:val="28"/>
                </w:rPr>
                <w:delText>（三）</w:delText>
              </w:r>
            </w:del>
            <w:del w:id="1755" w:author="❄" w:date="2021-11-04T11:27:15Z">
              <w:r>
                <w:rPr>
                  <w:rFonts w:hint="eastAsia" w:cs="Times New Roman"/>
                  <w:b/>
                  <w:color w:val="auto"/>
                  <w:sz w:val="28"/>
                  <w:szCs w:val="28"/>
                </w:rPr>
                <w:delText>农村污水治理</w:delText>
              </w:r>
            </w:del>
            <w:del w:id="1756" w:author="❄" w:date="2021-11-04T11:27:15Z">
              <w:r>
                <w:rPr>
                  <w:rFonts w:cs="Times New Roman"/>
                  <w:b/>
                  <w:color w:val="auto"/>
                  <w:sz w:val="28"/>
                  <w:szCs w:val="28"/>
                </w:rPr>
                <w:delText>工程</w:delText>
              </w:r>
            </w:del>
          </w:p>
          <w:p>
            <w:pPr>
              <w:ind w:firstLine="560" w:firstLineChars="200"/>
              <w:rPr>
                <w:del w:id="1757" w:author="❄" w:date="2021-11-04T11:27:15Z"/>
                <w:rFonts w:cs="Times New Roman"/>
                <w:color w:val="auto"/>
                <w:sz w:val="28"/>
                <w:szCs w:val="28"/>
              </w:rPr>
            </w:pPr>
            <w:del w:id="1758" w:author="❄" w:date="2021-11-04T11:27:15Z">
              <w:r>
                <w:rPr>
                  <w:rFonts w:hint="eastAsia" w:cs="Times New Roman"/>
                  <w:color w:val="auto"/>
                  <w:sz w:val="28"/>
                  <w:szCs w:val="28"/>
                </w:rPr>
                <w:delText>重点对水源保护地、城乡结合部、乡村所在地、中心村、人口集聚区、旅游风景区等农村生活污水，开展水体治理，推进水系连通及农村水系综合整治试点</w:delText>
              </w:r>
            </w:del>
            <w:del w:id="1759" w:author="❄" w:date="2021-11-04T11:27:15Z">
              <w:r>
                <w:rPr>
                  <w:rFonts w:cs="Times New Roman"/>
                  <w:color w:val="auto"/>
                  <w:sz w:val="28"/>
                  <w:szCs w:val="28"/>
                </w:rPr>
                <w:delText>。</w:delText>
              </w:r>
            </w:del>
          </w:p>
          <w:p>
            <w:pPr>
              <w:ind w:firstLine="562" w:firstLineChars="200"/>
              <w:rPr>
                <w:del w:id="1760" w:author="❄" w:date="2021-11-04T11:27:15Z"/>
                <w:rFonts w:cs="Times New Roman"/>
                <w:b/>
                <w:bCs/>
                <w:color w:val="auto"/>
                <w:sz w:val="28"/>
                <w:szCs w:val="28"/>
              </w:rPr>
            </w:pPr>
            <w:del w:id="1761" w:author="❄" w:date="2021-11-04T11:27:15Z">
              <w:r>
                <w:rPr>
                  <w:rFonts w:hint="eastAsia" w:cs="Times New Roman"/>
                  <w:b/>
                  <w:bCs/>
                  <w:color w:val="auto"/>
                  <w:sz w:val="28"/>
                  <w:szCs w:val="28"/>
                </w:rPr>
                <w:delText>（四）农村生活垃圾治理</w:delText>
              </w:r>
            </w:del>
            <w:del w:id="1762" w:author="❄" w:date="2021-11-04T11:27:15Z">
              <w:r>
                <w:rPr>
                  <w:rFonts w:cs="Times New Roman"/>
                  <w:b/>
                  <w:color w:val="auto"/>
                  <w:sz w:val="28"/>
                  <w:szCs w:val="28"/>
                </w:rPr>
                <w:delText>工程</w:delText>
              </w:r>
            </w:del>
          </w:p>
          <w:p>
            <w:pPr>
              <w:ind w:firstLine="560" w:firstLineChars="200"/>
              <w:rPr>
                <w:del w:id="1763" w:author="❄" w:date="2021-11-04T11:27:15Z"/>
                <w:rFonts w:cs="Times New Roman"/>
                <w:color w:val="auto"/>
                <w:sz w:val="28"/>
                <w:szCs w:val="28"/>
              </w:rPr>
            </w:pPr>
            <w:del w:id="1764" w:author="❄" w:date="2021-11-04T11:27:15Z">
              <w:r>
                <w:rPr>
                  <w:rFonts w:hint="eastAsia" w:cs="Times New Roman"/>
                  <w:color w:val="auto"/>
                  <w:sz w:val="28"/>
                  <w:szCs w:val="28"/>
                </w:rPr>
                <w:delText>创建农村生活垃圾分类与资源化利用示范县，实施农村有机废弃物综合处置利用，加快农村生活垃圾回收利用体系建设。</w:delText>
              </w:r>
            </w:del>
          </w:p>
          <w:p>
            <w:pPr>
              <w:ind w:firstLine="562" w:firstLineChars="200"/>
              <w:rPr>
                <w:del w:id="1765" w:author="❄" w:date="2021-11-04T11:27:15Z"/>
                <w:rFonts w:cs="Times New Roman"/>
                <w:b/>
                <w:bCs/>
                <w:color w:val="auto"/>
                <w:sz w:val="28"/>
                <w:szCs w:val="28"/>
              </w:rPr>
            </w:pPr>
            <w:del w:id="1766" w:author="❄" w:date="2021-11-04T11:27:15Z">
              <w:r>
                <w:rPr>
                  <w:rFonts w:hint="eastAsia" w:cs="Times New Roman"/>
                  <w:b/>
                  <w:bCs/>
                  <w:color w:val="auto"/>
                  <w:sz w:val="28"/>
                  <w:szCs w:val="28"/>
                </w:rPr>
                <w:delText>（五）美丽宜居村庄创建</w:delText>
              </w:r>
            </w:del>
            <w:del w:id="1767" w:author="❄" w:date="2021-11-04T11:27:15Z">
              <w:r>
                <w:rPr>
                  <w:rFonts w:cs="Times New Roman"/>
                  <w:b/>
                  <w:color w:val="auto"/>
                  <w:sz w:val="28"/>
                  <w:szCs w:val="28"/>
                </w:rPr>
                <w:delText>工程</w:delText>
              </w:r>
            </w:del>
          </w:p>
          <w:p>
            <w:pPr>
              <w:ind w:firstLine="560" w:firstLineChars="200"/>
              <w:rPr>
                <w:del w:id="1768" w:author="❄" w:date="2021-11-04T11:27:15Z"/>
                <w:rFonts w:cs="Times New Roman"/>
                <w:color w:val="auto"/>
                <w:sz w:val="28"/>
                <w:szCs w:val="32"/>
              </w:rPr>
            </w:pPr>
            <w:del w:id="1769" w:author="❄" w:date="2021-11-04T11:27:15Z">
              <w:r>
                <w:rPr>
                  <w:rFonts w:hint="eastAsia" w:cs="Times New Roman"/>
                  <w:color w:val="auto"/>
                  <w:sz w:val="28"/>
                  <w:szCs w:val="32"/>
                </w:rPr>
                <w:delText>争创美丽宜居村庄，以点带面提升美丽宜居乡村建设水平。</w:delText>
              </w:r>
            </w:del>
          </w:p>
        </w:tc>
      </w:tr>
      <w:bookmarkEnd w:id="168"/>
    </w:tbl>
    <w:p>
      <w:pPr>
        <w:rPr>
          <w:del w:id="1770" w:author="❄" w:date="2021-11-04T11:27:15Z"/>
          <w:color w:val="auto"/>
        </w:rPr>
      </w:pPr>
      <w:del w:id="1771" w:author="❄" w:date="2021-11-04T11:27:15Z">
        <w:bookmarkStart w:id="184" w:name="_Toc45267115"/>
        <w:bookmarkStart w:id="185" w:name="_Toc45267296"/>
        <w:r>
          <w:rPr>
            <w:rFonts w:hint="eastAsia"/>
            <w:color w:val="auto"/>
          </w:rPr>
          <w:br w:type="page"/>
        </w:r>
      </w:del>
    </w:p>
    <w:p>
      <w:pPr>
        <w:pStyle w:val="2"/>
        <w:spacing w:before="156"/>
        <w:rPr>
          <w:color w:val="auto"/>
        </w:rPr>
      </w:pPr>
      <w:bookmarkStart w:id="186" w:name="_Toc31281"/>
      <w:bookmarkStart w:id="187" w:name="_Toc7690"/>
      <w:bookmarkStart w:id="188" w:name="_Toc3837"/>
      <w:r>
        <w:rPr>
          <w:rFonts w:hint="eastAsia"/>
          <w:color w:val="auto"/>
        </w:rPr>
        <w:t>第十</w:t>
      </w:r>
      <w:del w:id="1772" w:author="❄" w:date="2021-11-04T11:27:19Z">
        <w:r>
          <w:rPr>
            <w:rFonts w:hint="default"/>
            <w:color w:val="auto"/>
            <w:lang w:val="en-US"/>
          </w:rPr>
          <w:delText>三</w:delText>
        </w:r>
      </w:del>
      <w:ins w:id="1773" w:author="❄" w:date="2021-11-04T11:27:21Z">
        <w:r>
          <w:rPr>
            <w:rFonts w:hint="eastAsia"/>
            <w:color w:val="auto"/>
            <w:lang w:val="en-US" w:eastAsia="zh-CN"/>
          </w:rPr>
          <w:t>二</w:t>
        </w:r>
      </w:ins>
      <w:r>
        <w:rPr>
          <w:rFonts w:hint="eastAsia"/>
          <w:color w:val="auto"/>
        </w:rPr>
        <w:t>章</w:t>
      </w:r>
      <w:r>
        <w:rPr>
          <w:color w:val="auto"/>
        </w:rPr>
        <w:t xml:space="preserve"> </w:t>
      </w:r>
      <w:bookmarkEnd w:id="184"/>
      <w:bookmarkEnd w:id="185"/>
      <w:r>
        <w:rPr>
          <w:rFonts w:hint="eastAsia"/>
          <w:color w:val="auto"/>
        </w:rPr>
        <w:t>健全领导实施机制，确保规划落实</w:t>
      </w:r>
      <w:bookmarkEnd w:id="186"/>
      <w:bookmarkEnd w:id="187"/>
      <w:bookmarkEnd w:id="188"/>
    </w:p>
    <w:p>
      <w:pPr>
        <w:pStyle w:val="3"/>
        <w:ind w:firstLine="640"/>
        <w:rPr>
          <w:b/>
          <w:color w:val="auto"/>
        </w:rPr>
      </w:pPr>
      <w:bookmarkStart w:id="189" w:name="_Toc22497"/>
      <w:bookmarkStart w:id="190" w:name="_Toc7670"/>
      <w:bookmarkStart w:id="191" w:name="_Toc4461"/>
      <w:bookmarkStart w:id="192" w:name="_Toc45267297"/>
      <w:bookmarkStart w:id="193" w:name="_Toc45267116"/>
      <w:r>
        <w:rPr>
          <w:rFonts w:hint="eastAsia"/>
          <w:color w:val="auto"/>
        </w:rPr>
        <w:t>一、加强组织领导</w:t>
      </w:r>
      <w:bookmarkEnd w:id="189"/>
      <w:bookmarkEnd w:id="190"/>
      <w:bookmarkEnd w:id="191"/>
    </w:p>
    <w:p>
      <w:pPr>
        <w:ind w:firstLine="640" w:firstLineChars="200"/>
        <w:rPr>
          <w:rFonts w:cs="Times New Roman"/>
          <w:color w:val="auto"/>
          <w:szCs w:val="32"/>
        </w:rPr>
      </w:pPr>
      <w:r>
        <w:rPr>
          <w:rFonts w:hint="eastAsia" w:cs="Times New Roman"/>
          <w:color w:val="auto"/>
          <w:szCs w:val="32"/>
        </w:rPr>
        <w:t>由农业农村局牵头，统筹推进规划任务的组织落实，</w:t>
      </w:r>
      <w:r>
        <w:rPr>
          <w:rFonts w:hint="eastAsia" w:cs="Times New Roman"/>
          <w:color w:val="auto"/>
          <w:szCs w:val="32"/>
          <w:lang w:val="en-US" w:eastAsia="zh-CN"/>
        </w:rPr>
        <w:t>自然资源和规划（林业）</w:t>
      </w:r>
      <w:r>
        <w:rPr>
          <w:rFonts w:hint="eastAsia" w:cs="Times New Roman"/>
          <w:color w:val="auto"/>
          <w:szCs w:val="32"/>
        </w:rPr>
        <w:t>等相关部门要按照部门职责抓好落实，建立完善规划实施机制，协调解决规划实施过程中的重要问题和重大建设项目，构建齐抓共管工作格局。各部门明确目标任务，细化职责分工，明确具体要求，协调推进工作内容，强化业务指导，保证工作质量，确保各项政策措施落到实处。镇街党（工）委和政府（办事处）具体负责组织实施，做好项目落地、资金使用、推进实施、运行维护等工作。</w:t>
      </w:r>
    </w:p>
    <w:p>
      <w:pPr>
        <w:pStyle w:val="3"/>
        <w:spacing w:before="156"/>
        <w:ind w:firstLine="640"/>
        <w:rPr>
          <w:color w:val="auto"/>
        </w:rPr>
      </w:pPr>
      <w:bookmarkStart w:id="194" w:name="_Toc26763"/>
      <w:bookmarkStart w:id="195" w:name="_Toc16180"/>
      <w:bookmarkStart w:id="196" w:name="_Toc29782"/>
      <w:r>
        <w:rPr>
          <w:rFonts w:hint="eastAsia"/>
          <w:color w:val="auto"/>
        </w:rPr>
        <w:t>二、动员社会参与</w:t>
      </w:r>
      <w:bookmarkEnd w:id="194"/>
      <w:bookmarkEnd w:id="195"/>
      <w:bookmarkEnd w:id="196"/>
    </w:p>
    <w:p>
      <w:pPr>
        <w:ind w:firstLine="640" w:firstLineChars="200"/>
        <w:rPr>
          <w:rFonts w:cs="Times New Roman"/>
          <w:color w:val="auto"/>
          <w:szCs w:val="32"/>
        </w:rPr>
      </w:pPr>
      <w:r>
        <w:rPr>
          <w:rFonts w:hint="eastAsia" w:cs="Times New Roman"/>
          <w:color w:val="auto"/>
          <w:szCs w:val="32"/>
        </w:rPr>
        <w:t>搭建社会参与平台，积极引导农民、媒体、专家、公众、社会组织等各方面广泛参与，充分调动群众参与农业规划的积极性、主动性和创造性，形成共同监督、共同参与的良好氛围。充分发挥新型智库作用，成立专家咨询委员会，充分调动专家积极性主动性，围绕</w:t>
      </w:r>
      <w:r>
        <w:rPr>
          <w:rFonts w:cs="Times New Roman"/>
          <w:color w:val="auto"/>
          <w:szCs w:val="32"/>
        </w:rPr>
        <w:t>“</w:t>
      </w:r>
      <w:r>
        <w:rPr>
          <w:rFonts w:hint="eastAsia" w:cs="Times New Roman"/>
          <w:color w:val="auto"/>
          <w:szCs w:val="32"/>
        </w:rPr>
        <w:t>十四五</w:t>
      </w:r>
      <w:r>
        <w:rPr>
          <w:rFonts w:cs="Times New Roman"/>
          <w:color w:val="auto"/>
          <w:szCs w:val="32"/>
        </w:rPr>
        <w:t>”</w:t>
      </w:r>
      <w:r>
        <w:rPr>
          <w:rFonts w:hint="eastAsia" w:cs="Times New Roman"/>
          <w:color w:val="auto"/>
          <w:szCs w:val="32"/>
        </w:rPr>
        <w:t>等重大问题研究，及时拿出高水平、建设性、切实管用的咨询建议。强化舆论宣传引导，积极发挥媒体和行业协会等社会力量的作用，通过电视、广播、网络、微信等多种形式宣传</w:t>
      </w:r>
      <w:r>
        <w:rPr>
          <w:rFonts w:cs="Times New Roman"/>
          <w:color w:val="auto"/>
          <w:szCs w:val="32"/>
        </w:rPr>
        <w:t>“</w:t>
      </w:r>
      <w:r>
        <w:rPr>
          <w:rFonts w:hint="eastAsia" w:cs="Times New Roman"/>
          <w:color w:val="auto"/>
          <w:szCs w:val="32"/>
        </w:rPr>
        <w:t>十四五</w:t>
      </w:r>
      <w:r>
        <w:rPr>
          <w:rFonts w:cs="Times New Roman"/>
          <w:color w:val="auto"/>
          <w:szCs w:val="32"/>
        </w:rPr>
        <w:t>”</w:t>
      </w:r>
      <w:r>
        <w:rPr>
          <w:rFonts w:hint="eastAsia" w:cs="Times New Roman"/>
          <w:color w:val="auto"/>
          <w:szCs w:val="32"/>
        </w:rPr>
        <w:t>政策方针和重点任务。</w:t>
      </w:r>
    </w:p>
    <w:p>
      <w:pPr>
        <w:pStyle w:val="3"/>
        <w:spacing w:before="156"/>
        <w:ind w:firstLine="640"/>
        <w:rPr>
          <w:color w:val="auto"/>
        </w:rPr>
      </w:pPr>
      <w:bookmarkStart w:id="197" w:name="_Toc16970"/>
      <w:bookmarkStart w:id="198" w:name="_Toc25962"/>
      <w:bookmarkStart w:id="199" w:name="_Toc26456"/>
      <w:r>
        <w:rPr>
          <w:rFonts w:hint="eastAsia"/>
          <w:color w:val="auto"/>
        </w:rPr>
        <w:t>三、加强监督考核</w:t>
      </w:r>
      <w:bookmarkEnd w:id="197"/>
      <w:bookmarkEnd w:id="198"/>
      <w:bookmarkEnd w:id="199"/>
    </w:p>
    <w:p>
      <w:pPr>
        <w:ind w:firstLine="640" w:firstLineChars="200"/>
        <w:rPr>
          <w:rFonts w:cs="Times New Roman"/>
          <w:color w:val="auto"/>
          <w:szCs w:val="32"/>
        </w:rPr>
      </w:pPr>
      <w:r>
        <w:rPr>
          <w:rFonts w:hint="eastAsia" w:cs="Times New Roman"/>
          <w:color w:val="auto"/>
          <w:szCs w:val="32"/>
        </w:rPr>
        <w:t>各部门要加强</w:t>
      </w:r>
      <w:r>
        <w:rPr>
          <w:rFonts w:cs="Times New Roman"/>
          <w:color w:val="auto"/>
          <w:szCs w:val="32"/>
        </w:rPr>
        <w:t>“</w:t>
      </w:r>
      <w:r>
        <w:rPr>
          <w:rFonts w:hint="eastAsia" w:cs="Times New Roman"/>
          <w:color w:val="auto"/>
          <w:szCs w:val="32"/>
        </w:rPr>
        <w:t>十四五</w:t>
      </w:r>
      <w:r>
        <w:rPr>
          <w:rFonts w:cs="Times New Roman"/>
          <w:color w:val="auto"/>
          <w:szCs w:val="32"/>
        </w:rPr>
        <w:t>”</w:t>
      </w:r>
      <w:r>
        <w:rPr>
          <w:rFonts w:hint="eastAsia" w:cs="Times New Roman"/>
          <w:color w:val="auto"/>
          <w:szCs w:val="32"/>
        </w:rPr>
        <w:t>现代农业规划重点工程项目建设实施情况的跟踪分析，落实</w:t>
      </w:r>
      <w:r>
        <w:rPr>
          <w:rFonts w:cs="Times New Roman"/>
          <w:color w:val="auto"/>
          <w:szCs w:val="32"/>
        </w:rPr>
        <w:t>“</w:t>
      </w:r>
      <w:r>
        <w:rPr>
          <w:rFonts w:hint="eastAsia" w:cs="Times New Roman"/>
          <w:color w:val="auto"/>
          <w:szCs w:val="32"/>
        </w:rPr>
        <w:t>十四五</w:t>
      </w:r>
      <w:r>
        <w:rPr>
          <w:rFonts w:cs="Times New Roman"/>
          <w:color w:val="auto"/>
          <w:szCs w:val="32"/>
        </w:rPr>
        <w:t>”</w:t>
      </w:r>
      <w:r>
        <w:rPr>
          <w:rFonts w:hint="eastAsia" w:cs="Times New Roman"/>
          <w:color w:val="auto"/>
          <w:szCs w:val="32"/>
        </w:rPr>
        <w:t>现代农业规划重点任务中各项内容，加大业务指导和工作督导。加强资金审计和项目监督管理，全面掌握财政资金的走向，建立农业现代化监测评价指标体系，根据年度进展情况，发布年度评价结果。做好项目进度定期总结工作，加强统计监测工作，完善规划考核评价体系，确保各级政府部门监管责任落实。完善社会监督机制，设立线上线下多种意见反馈渠道，充分发挥新闻媒体、社会团体、群众的监督作用，鼓励公众积极参与监督。</w:t>
      </w:r>
    </w:p>
    <w:p>
      <w:pPr>
        <w:pStyle w:val="3"/>
        <w:spacing w:before="156"/>
        <w:ind w:firstLine="640"/>
        <w:rPr>
          <w:color w:val="auto"/>
        </w:rPr>
      </w:pPr>
      <w:bookmarkStart w:id="200" w:name="_Toc14948"/>
      <w:bookmarkStart w:id="201" w:name="_Toc20664"/>
      <w:bookmarkStart w:id="202" w:name="_Toc26082"/>
      <w:r>
        <w:rPr>
          <w:rFonts w:hint="eastAsia"/>
          <w:color w:val="auto"/>
        </w:rPr>
        <w:t>四、强化法制保障</w:t>
      </w:r>
      <w:bookmarkEnd w:id="200"/>
      <w:bookmarkEnd w:id="201"/>
      <w:bookmarkEnd w:id="202"/>
    </w:p>
    <w:p>
      <w:pPr>
        <w:ind w:firstLine="640" w:firstLineChars="200"/>
        <w:rPr>
          <w:color w:val="auto"/>
        </w:rPr>
      </w:pPr>
      <w:r>
        <w:rPr>
          <w:rFonts w:hint="eastAsia" w:cs="Times New Roman"/>
          <w:color w:val="auto"/>
          <w:szCs w:val="32"/>
        </w:rPr>
        <w:t>根据济宁农业发展情况，健全农业农村法律体系，重点完善与执行粮食安全、农产品质量安全、农业产业安全、农民权益保护、农产品补贴政策等方面相关政策要求。整合执法力量，加强农业综合执法体系建设，改善执法条件，在济宁全市全部实行农业综合执法，全面提升农业执法水平。通过组织开展集中培训，将法律学习和党建学习、中心组学习、远程教育整合等方式，大力加强法治宣传力度，强化各级干部的法治意识，推动农村普法教育宣传，夯实普法基础，倡导树立知法、懂法、守法的法制观念，为农业农村高质量发展创造公正、公平、有序的发展环境。</w:t>
      </w:r>
      <w:bookmarkEnd w:id="192"/>
      <w:bookmarkEnd w:id="193"/>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丁巧生" w:date="2021-09-26T16:02:00Z" w:initials="">
    <w:p w14:paraId="678418BE">
      <w:pPr>
        <w:pStyle w:val="8"/>
        <w:ind w:firstLine="640"/>
      </w:pPr>
      <w:r>
        <w:t>全省是</w:t>
      </w:r>
      <w:r>
        <w:rPr>
          <w:rFonts w:hint="eastAsia"/>
        </w:rPr>
        <w:t>88.95%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8418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D3C9A50-DD6A-4DD8-8D63-7B926274C65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89627693-F1D7-4A47-B68C-56C187DE1C29}"/>
  </w:font>
  <w:font w:name="华文中宋">
    <w:panose1 w:val="02010600040101010101"/>
    <w:charset w:val="86"/>
    <w:family w:val="auto"/>
    <w:pitch w:val="default"/>
    <w:sig w:usb0="00000287" w:usb1="080F0000" w:usb2="00000000" w:usb3="00000000" w:csb0="0004009F" w:csb1="DFD70000"/>
    <w:embedRegular r:id="rId3" w:fontKey="{942F9948-8E1F-463D-9EC2-8A81DF97ACD3}"/>
  </w:font>
  <w:font w:name="楷体_GB2312">
    <w:panose1 w:val="02010609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embedRegular r:id="rId4" w:fontKey="{BD64CFD7-AF3A-41FF-B547-616AF04B9EF0}"/>
  </w:font>
  <w:font w:name="Verdana">
    <w:panose1 w:val="020B0604030504040204"/>
    <w:charset w:val="00"/>
    <w:family w:val="swiss"/>
    <w:pitch w:val="default"/>
    <w:sig w:usb0="A10006FF" w:usb1="4000205B" w:usb2="00000010" w:usb3="00000000" w:csb0="2000019F" w:csb1="00000000"/>
  </w:font>
  <w:font w:name="等线">
    <w:altName w:val="Arial Unicode MS"/>
    <w:panose1 w:val="02010600030101010101"/>
    <w:charset w:val="86"/>
    <w:family w:val="auto"/>
    <w:pitch w:val="default"/>
    <w:sig w:usb0="00000000" w:usb1="00000000" w:usb2="00000016" w:usb3="00000000" w:csb0="0004000F" w:csb1="00000000"/>
    <w:embedRegular r:id="rId5" w:fontKey="{28BCDFE6-6489-48CA-9FDB-D95841B6773C}"/>
  </w:font>
  <w:font w:name="仿宋">
    <w:panose1 w:val="02010609060101010101"/>
    <w:charset w:val="86"/>
    <w:family w:val="modern"/>
    <w:pitch w:val="default"/>
    <w:sig w:usb0="800002BF" w:usb1="38CF7CFA" w:usb2="00000016" w:usb3="00000000" w:csb0="00040001" w:csb1="00000000"/>
    <w:embedRegular r:id="rId6" w:fontKey="{E9328B2B-08F6-472C-90A5-657D3907FB8E}"/>
  </w:font>
  <w:font w:name="方正仿宋简体">
    <w:panose1 w:val="03000509000000000000"/>
    <w:charset w:val="86"/>
    <w:family w:val="auto"/>
    <w:pitch w:val="default"/>
    <w:sig w:usb0="00000001" w:usb1="080E0000" w:usb2="00000000" w:usb3="00000000" w:csb0="00040000" w:csb1="00000000"/>
    <w:embedRegular r:id="rId7" w:fontKey="{0D8A5DFA-30E5-48F2-B356-0F5C9A8DD45C}"/>
  </w:font>
  <w:font w:name="微软雅黑">
    <w:panose1 w:val="020B0503020204020204"/>
    <w:charset w:val="86"/>
    <w:family w:val="swiss"/>
    <w:pitch w:val="default"/>
    <w:sig w:usb0="80000287" w:usb1="280F3C52" w:usb2="00000016" w:usb3="00000000" w:csb0="0004001F" w:csb1="00000000"/>
    <w:embedRegular r:id="rId8" w:fontKey="{51C00B98-197B-4FE3-A32D-22AF89C10FD2}"/>
  </w:font>
  <w:font w:name="方正楷体简体">
    <w:panose1 w:val="03000509000000000000"/>
    <w:charset w:val="86"/>
    <w:family w:val="auto"/>
    <w:pitch w:val="default"/>
    <w:sig w:usb0="00000001" w:usb1="080E0000" w:usb2="00000000" w:usb3="00000000" w:csb0="00040000" w:csb1="00000000"/>
    <w:embedRegular r:id="rId9" w:fontKey="{7F4C1268-9436-461E-83A6-C63FE029F555}"/>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4514238"/>
    </w:sdtPr>
    <w:sdtEndPr>
      <w:rPr>
        <w:rFonts w:cs="Times New Roman"/>
        <w:sz w:val="21"/>
        <w:szCs w:val="21"/>
      </w:rPr>
    </w:sdtEndPr>
    <w:sdtContent>
      <w:p>
        <w:pPr>
          <w:pStyle w:val="12"/>
          <w:jc w:val="center"/>
          <w:rPr>
            <w:rFonts w:cs="Times New Roman"/>
            <w:sz w:val="21"/>
            <w:szCs w:val="21"/>
          </w:rPr>
        </w:pPr>
        <w:r>
          <w:rPr>
            <w:rFonts w:cs="Times New Roman"/>
            <w:sz w:val="21"/>
            <w:szCs w:val="21"/>
          </w:rPr>
          <w:fldChar w:fldCharType="begin"/>
        </w:r>
        <w:r>
          <w:rPr>
            <w:rFonts w:cs="Times New Roman"/>
            <w:sz w:val="21"/>
            <w:szCs w:val="21"/>
          </w:rPr>
          <w:instrText xml:space="preserve">PAGE   \* MERGEFORMAT</w:instrText>
        </w:r>
        <w:r>
          <w:rPr>
            <w:rFonts w:cs="Times New Roman"/>
            <w:sz w:val="21"/>
            <w:szCs w:val="21"/>
          </w:rPr>
          <w:fldChar w:fldCharType="separate"/>
        </w:r>
        <w:r>
          <w:rPr>
            <w:rFonts w:cs="Times New Roman"/>
            <w:sz w:val="21"/>
            <w:szCs w:val="21"/>
            <w:lang w:val="zh-CN"/>
          </w:rPr>
          <w:t>IV</w:t>
        </w:r>
        <w:r>
          <w:rPr>
            <w:rFonts w:cs="Times New Roman"/>
            <w:sz w:val="21"/>
            <w:szCs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6737632"/>
    </w:sdtPr>
    <w:sdtEndPr>
      <w:rPr>
        <w:rFonts w:cs="Times New Roman"/>
        <w:sz w:val="21"/>
        <w:szCs w:val="21"/>
      </w:rPr>
    </w:sdtEndPr>
    <w:sdtContent>
      <w:p>
        <w:pPr>
          <w:pStyle w:val="12"/>
          <w:jc w:val="center"/>
          <w:rPr>
            <w:rFonts w:cs="Times New Roman"/>
            <w:sz w:val="21"/>
            <w:szCs w:val="21"/>
          </w:rPr>
        </w:pPr>
        <w:r>
          <w:rPr>
            <w:rFonts w:cs="Times New Roman"/>
            <w:sz w:val="21"/>
            <w:szCs w:val="21"/>
          </w:rPr>
          <w:fldChar w:fldCharType="begin"/>
        </w:r>
        <w:r>
          <w:rPr>
            <w:rFonts w:cs="Times New Roman"/>
            <w:sz w:val="21"/>
            <w:szCs w:val="21"/>
          </w:rPr>
          <w:instrText xml:space="preserve">PAGE   \* MERGEFORMAT</w:instrText>
        </w:r>
        <w:r>
          <w:rPr>
            <w:rFonts w:cs="Times New Roman"/>
            <w:sz w:val="21"/>
            <w:szCs w:val="21"/>
          </w:rPr>
          <w:fldChar w:fldCharType="separate"/>
        </w:r>
        <w:r>
          <w:rPr>
            <w:rFonts w:cs="Times New Roman"/>
            <w:sz w:val="21"/>
            <w:szCs w:val="21"/>
            <w:lang w:val="zh-CN"/>
          </w:rPr>
          <w:t>6</w:t>
        </w:r>
        <w:r>
          <w:rPr>
            <w:rFonts w:cs="Times New Roman"/>
            <w:sz w:val="21"/>
            <w:szCs w:val="21"/>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4759780"/>
    </w:sdtPr>
    <w:sdtEndPr>
      <w:rPr>
        <w:rFonts w:cs="Times New Roman"/>
        <w:sz w:val="21"/>
        <w:szCs w:val="21"/>
      </w:rPr>
    </w:sdtEndPr>
    <w:sdtContent>
      <w:p>
        <w:pPr>
          <w:pStyle w:val="12"/>
          <w:jc w:val="center"/>
          <w:rPr>
            <w:rFonts w:cs="Times New Roman"/>
            <w:sz w:val="21"/>
            <w:szCs w:val="21"/>
          </w:rPr>
        </w:pPr>
        <w:r>
          <w:rPr>
            <w:rFonts w:cs="Times New Roman"/>
            <w:sz w:val="21"/>
            <w:szCs w:val="21"/>
          </w:rPr>
          <w:fldChar w:fldCharType="begin"/>
        </w:r>
        <w:r>
          <w:rPr>
            <w:rFonts w:cs="Times New Roman"/>
            <w:sz w:val="21"/>
            <w:szCs w:val="21"/>
          </w:rPr>
          <w:instrText xml:space="preserve">PAGE   \* MERGEFORMAT</w:instrText>
        </w:r>
        <w:r>
          <w:rPr>
            <w:rFonts w:cs="Times New Roman"/>
            <w:sz w:val="21"/>
            <w:szCs w:val="21"/>
          </w:rPr>
          <w:fldChar w:fldCharType="separate"/>
        </w:r>
        <w:r>
          <w:rPr>
            <w:rFonts w:cs="Times New Roman"/>
            <w:sz w:val="21"/>
            <w:szCs w:val="21"/>
            <w:lang w:val="zh-CN"/>
          </w:rPr>
          <w:t>16</w:t>
        </w:r>
        <w:r>
          <w:rPr>
            <w:rFonts w:cs="Times New Roman"/>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497A"/>
    <w:multiLevelType w:val="multilevel"/>
    <w:tmpl w:val="1712497A"/>
    <w:lvl w:ilvl="0" w:tentative="0">
      <w:start w:val="1"/>
      <w:numFmt w:val="chineseCountingThousand"/>
      <w:pStyle w:val="36"/>
      <w:suff w:val="space"/>
      <w:lvlText w:val="第%1章"/>
      <w:lvlJc w:val="left"/>
      <w:pPr>
        <w:ind w:left="0" w:firstLine="0"/>
      </w:pPr>
      <w:rPr>
        <w:rFonts w:hint="eastAsia"/>
        <w:lang w:val="en-US"/>
      </w:rPr>
    </w:lvl>
    <w:lvl w:ilvl="1" w:tentative="0">
      <w:start w:val="1"/>
      <w:numFmt w:val="chineseCountingThousand"/>
      <w:pStyle w:val="37"/>
      <w:suff w:val="space"/>
      <w:lvlText w:val="%2、"/>
      <w:lvlJc w:val="left"/>
      <w:pPr>
        <w:ind w:left="0" w:firstLine="0"/>
      </w:pPr>
      <w:rPr>
        <w:rFonts w:hint="eastAsia"/>
      </w:rPr>
    </w:lvl>
    <w:lvl w:ilvl="2" w:tentative="0">
      <w:start w:val="1"/>
      <w:numFmt w:val="chineseCountingThousand"/>
      <w:pStyle w:val="38"/>
      <w:suff w:val="space"/>
      <w:lvlText w:val="（%3）"/>
      <w:lvlJc w:val="left"/>
      <w:pPr>
        <w:ind w:left="425" w:firstLine="0"/>
      </w:pPr>
      <w:rPr>
        <w:rFonts w:hint="eastAsia"/>
      </w:rPr>
    </w:lvl>
    <w:lvl w:ilvl="3" w:tentative="0">
      <w:start w:val="1"/>
      <w:numFmt w:val="decimal"/>
      <w:lvlRestart w:val="1"/>
      <w:pStyle w:val="39"/>
      <w:isLgl/>
      <w:suff w:val="space"/>
      <w:lvlText w:val="表 %1-%4"/>
      <w:lvlJc w:val="left"/>
      <w:pPr>
        <w:ind w:left="0" w:firstLine="0"/>
      </w:pPr>
      <w:rPr>
        <w:rFonts w:hint="eastAsia"/>
      </w:rPr>
    </w:lvl>
    <w:lvl w:ilvl="4" w:tentative="0">
      <w:start w:val="1"/>
      <w:numFmt w:val="decimal"/>
      <w:lvlRestart w:val="1"/>
      <w:pStyle w:val="41"/>
      <w:isLgl/>
      <w:suff w:val="space"/>
      <w:lvlText w:val="图 %1-%5"/>
      <w:lvlJc w:val="left"/>
      <w:pPr>
        <w:ind w:left="0" w:firstLine="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27DC4AF7"/>
    <w:multiLevelType w:val="singleLevel"/>
    <w:tmpl w:val="27DC4AF7"/>
    <w:lvl w:ilvl="0" w:tentative="0">
      <w:start w:val="1"/>
      <w:numFmt w:val="chineseCounting"/>
      <w:suff w:val="nothing"/>
      <w:lvlText w:val="（%1）"/>
      <w:lvlJc w:val="left"/>
      <w:rPr>
        <w:rFonts w:hint="eastAsia"/>
      </w:rPr>
    </w:lvl>
  </w:abstractNum>
  <w:abstractNum w:abstractNumId="2">
    <w:nsid w:val="544821EE"/>
    <w:multiLevelType w:val="multilevel"/>
    <w:tmpl w:val="544821EE"/>
    <w:lvl w:ilvl="0" w:tentative="0">
      <w:start w:val="1"/>
      <w:numFmt w:val="decimal"/>
      <w:lvlText w:val="%1."/>
      <w:lvlJc w:val="left"/>
      <w:pPr>
        <w:tabs>
          <w:tab w:val="left" w:pos="851"/>
        </w:tabs>
        <w:ind w:left="851" w:hanging="425"/>
      </w:pPr>
      <w:rPr>
        <w:rFonts w:cs="Times New Roman"/>
      </w:rPr>
    </w:lvl>
    <w:lvl w:ilvl="1" w:tentative="0">
      <w:start w:val="1"/>
      <w:numFmt w:val="decimal"/>
      <w:lvlText w:val="%1.%2."/>
      <w:lvlJc w:val="left"/>
      <w:pPr>
        <w:tabs>
          <w:tab w:val="left" w:pos="567"/>
        </w:tabs>
        <w:ind w:left="567" w:hanging="567"/>
      </w:pPr>
      <w:rPr>
        <w:rFonts w:cs="Times New Roman"/>
      </w:rPr>
    </w:lvl>
    <w:lvl w:ilvl="2" w:tentative="0">
      <w:start w:val="1"/>
      <w:numFmt w:val="decimal"/>
      <w:pStyle w:val="42"/>
      <w:lvlText w:val="%1.%2.%3."/>
      <w:lvlJc w:val="left"/>
      <w:pPr>
        <w:tabs>
          <w:tab w:val="left" w:pos="889"/>
        </w:tabs>
        <w:ind w:left="889" w:hanging="709"/>
      </w:pPr>
      <w:rPr>
        <w:rFonts w:cs="Times New Roman"/>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abstractNum w:abstractNumId="3">
    <w:nsid w:val="55172C02"/>
    <w:multiLevelType w:val="multilevel"/>
    <w:tmpl w:val="55172C02"/>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F157347"/>
    <w:multiLevelType w:val="multilevel"/>
    <w:tmpl w:val="5F157347"/>
    <w:lvl w:ilvl="0" w:tentative="0">
      <w:start w:val="1"/>
      <w:numFmt w:val="decimal"/>
      <w:lvlText w:val="第%1章"/>
      <w:lvlJc w:val="left"/>
      <w:pPr>
        <w:ind w:left="3268" w:hanging="432"/>
      </w:pPr>
      <w:rPr>
        <w:rFonts w:hint="default" w:ascii="Times New Roman" w:hAnsi="Times New Roman" w:eastAsia="黑体" w:cs="Times New Roman"/>
        <w:b/>
        <w:i w:val="0"/>
        <w:sz w:val="44"/>
      </w:rPr>
    </w:lvl>
    <w:lvl w:ilvl="1" w:tentative="0">
      <w:start w:val="1"/>
      <w:numFmt w:val="decimal"/>
      <w:suff w:val="space"/>
      <w:lvlText w:val="%1.%2"/>
      <w:lvlJc w:val="left"/>
      <w:pPr>
        <w:ind w:left="1134" w:firstLine="0"/>
      </w:pPr>
      <w:rPr>
        <w:rFonts w:hint="default" w:ascii="Times New Roman" w:hAnsi="Times New Roman" w:eastAsia="黑体" w:cs="Times New Roman"/>
        <w:b/>
        <w:i w:val="0"/>
        <w:sz w:val="36"/>
      </w:rPr>
    </w:lvl>
    <w:lvl w:ilvl="2" w:tentative="0">
      <w:start w:val="1"/>
      <w:numFmt w:val="decimal"/>
      <w:lvlText w:val="1.1.%3"/>
      <w:lvlJc w:val="left"/>
      <w:pPr>
        <w:ind w:left="0" w:firstLine="0"/>
      </w:pPr>
      <w:rPr>
        <w:rFonts w:hint="eastAsia" w:ascii="Times New Roman" w:hAnsi="Times New Roman" w:cs="Times New Roman"/>
        <w:b/>
        <w:bCs w:val="0"/>
        <w:i w:val="0"/>
        <w:iCs w:val="0"/>
        <w:caps w:val="0"/>
        <w:smallCaps w:val="0"/>
        <w:strike w:val="0"/>
        <w:dstrike w:val="0"/>
        <w:snapToGrid w:val="0"/>
        <w:vanish w:val="0"/>
        <w:color w:val="000000"/>
        <w:spacing w:val="0"/>
        <w:w w:val="0"/>
        <w:kern w:val="0"/>
        <w:position w:val="0"/>
        <w:sz w:val="30"/>
        <w:szCs w:val="30"/>
        <w:u w:val="none"/>
        <w:vertAlign w:val="baseline"/>
      </w:rPr>
    </w:lvl>
    <w:lvl w:ilvl="3" w:tentative="0">
      <w:start w:val="1"/>
      <w:numFmt w:val="decimal"/>
      <w:lvlText w:val="%1.%2.%3.%4"/>
      <w:lvlJc w:val="left"/>
      <w:pPr>
        <w:ind w:left="864" w:hanging="864"/>
      </w:pPr>
      <w:rPr>
        <w:rFonts w:hint="eastAsia" w:cs="Times New Roman"/>
      </w:rPr>
    </w:lvl>
    <w:lvl w:ilvl="4" w:tentative="0">
      <w:start w:val="1"/>
      <w:numFmt w:val="decimal"/>
      <w:lvlText w:val="%1.%2.%3.%4.%5"/>
      <w:lvlJc w:val="left"/>
      <w:pPr>
        <w:ind w:left="1008" w:hanging="1008"/>
      </w:pPr>
      <w:rPr>
        <w:rFonts w:hint="eastAsia" w:cs="Times New Roman"/>
      </w:rPr>
    </w:lvl>
    <w:lvl w:ilvl="5" w:tentative="0">
      <w:start w:val="1"/>
      <w:numFmt w:val="decimal"/>
      <w:lvlText w:val="%1.%2.%3.%4.%5.%6"/>
      <w:lvlJc w:val="left"/>
      <w:pPr>
        <w:ind w:left="1152" w:hanging="1152"/>
      </w:pPr>
      <w:rPr>
        <w:rFonts w:hint="eastAsia" w:cs="Times New Roman"/>
      </w:rPr>
    </w:lvl>
    <w:lvl w:ilvl="6" w:tentative="0">
      <w:start w:val="1"/>
      <w:numFmt w:val="decimal"/>
      <w:lvlText w:val="%1.%2.%3.%4.%5.%6.%7"/>
      <w:lvlJc w:val="left"/>
      <w:pPr>
        <w:ind w:left="1296" w:hanging="1296"/>
      </w:pPr>
      <w:rPr>
        <w:rFonts w:hint="eastAsia" w:cs="Times New Roman"/>
      </w:rPr>
    </w:lvl>
    <w:lvl w:ilvl="7" w:tentative="0">
      <w:start w:val="1"/>
      <w:numFmt w:val="decimal"/>
      <w:lvlText w:val="%1.%2.%3.%4.%5.%6.%7.%8"/>
      <w:lvlJc w:val="left"/>
      <w:pPr>
        <w:ind w:left="1440" w:hanging="1440"/>
      </w:pPr>
      <w:rPr>
        <w:rFonts w:hint="eastAsia" w:cs="Times New Roman"/>
      </w:rPr>
    </w:lvl>
    <w:lvl w:ilvl="8" w:tentative="0">
      <w:start w:val="1"/>
      <w:numFmt w:val="decimal"/>
      <w:lvlText w:val="%1.%2.%3.%4.%5.%6.%7.%8.%9"/>
      <w:lvlJc w:val="left"/>
      <w:pPr>
        <w:ind w:left="1584" w:hanging="1584"/>
      </w:pPr>
      <w:rPr>
        <w:rFonts w:hint="eastAsia" w:cs="Times New Roman"/>
      </w:rPr>
    </w:lvl>
  </w:abstractNum>
  <w:abstractNum w:abstractNumId="5">
    <w:nsid w:val="69D02D72"/>
    <w:multiLevelType w:val="multilevel"/>
    <w:tmpl w:val="69D02D72"/>
    <w:lvl w:ilvl="0" w:tentative="0">
      <w:start w:val="1"/>
      <w:numFmt w:val="chineseCountingThousand"/>
      <w:suff w:val="space"/>
      <w:lvlText w:val="第%1章"/>
      <w:lvlJc w:val="left"/>
      <w:pPr>
        <w:ind w:left="0" w:firstLine="0"/>
      </w:pPr>
      <w:rPr>
        <w:rFonts w:hint="eastAsia"/>
      </w:rPr>
    </w:lvl>
    <w:lvl w:ilvl="1" w:tentative="0">
      <w:start w:val="1"/>
      <w:numFmt w:val="chineseCountingThousand"/>
      <w:pStyle w:val="44"/>
      <w:suff w:val="space"/>
      <w:lvlText w:val="%2、"/>
      <w:lvlJc w:val="left"/>
      <w:pPr>
        <w:ind w:left="0" w:firstLine="0"/>
      </w:pPr>
      <w:rPr>
        <w:rFonts w:hint="eastAsia" w:eastAsia="黑体"/>
        <w:sz w:val="32"/>
        <w:lang w:val="en-US"/>
      </w:rPr>
    </w:lvl>
    <w:lvl w:ilvl="2" w:tentative="0">
      <w:start w:val="1"/>
      <w:numFmt w:val="chineseCountingThousand"/>
      <w:suff w:val="space"/>
      <w:lvlText w:val="（%3）"/>
      <w:lvlJc w:val="left"/>
      <w:pPr>
        <w:ind w:left="708" w:firstLine="0"/>
      </w:p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4"/>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567" w:hanging="567"/>
        </w:pPr>
        <w:rPr>
          <w:rFonts w:hint="eastAsia"/>
        </w:rPr>
      </w:lvl>
    </w:lvlOverride>
    <w:lvlOverride w:ilvl="2">
      <w:lvl w:ilvl="2" w:tentative="1">
        <w:start w:val="1"/>
        <w:numFmt w:val="chineseCountingThousand"/>
        <w:pStyle w:val="4"/>
        <w:suff w:val="space"/>
        <w:lvlText w:val="（%3）"/>
        <w:lvlJc w:val="left"/>
        <w:pPr>
          <w:ind w:left="1702"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2">
    <w:abstractNumId w:val="0"/>
  </w:num>
  <w:num w:numId="3">
    <w:abstractNumId w:val="2"/>
  </w:num>
  <w:num w:numId="4">
    <w:abstractNumId w:val="5"/>
  </w:num>
  <w:num w:numId="5">
    <w:abstractNumId w:val="3"/>
  </w:num>
  <w:num w:numId="6">
    <w:abstractNumId w:val="4"/>
    <w:lvlOverride w:ilvl="0">
      <w:startOverride w:val="1"/>
      <w:lvl w:ilvl="0" w:tentative="1">
        <w:start w:val="1"/>
        <w:numFmt w:val="decimal"/>
        <w:lvlText w:val="%1."/>
        <w:lvlJc w:val="left"/>
        <w:pPr>
          <w:ind w:left="425" w:hanging="425"/>
        </w:pPr>
        <w:rPr>
          <w:rFonts w:hint="eastAsia"/>
        </w:rPr>
      </w:lvl>
    </w:lvlOverride>
    <w:lvlOverride w:ilvl="1">
      <w:startOverride w:val="1"/>
      <w:lvl w:ilvl="1" w:tentative="1">
        <w:start w:val="1"/>
        <w:numFmt w:val="decimal"/>
        <w:lvlText w:val="%1.%2."/>
        <w:lvlJc w:val="left"/>
        <w:pPr>
          <w:ind w:left="567" w:hanging="567"/>
        </w:pPr>
        <w:rPr>
          <w:rFonts w:hint="eastAsia"/>
        </w:rPr>
      </w:lvl>
    </w:lvlOverride>
    <w:lvlOverride w:ilvl="2">
      <w:startOverride w:val="1"/>
      <w:lvl w:ilvl="2" w:tentative="1">
        <w:start w:val="1"/>
        <w:numFmt w:val="chineseCountingThousand"/>
        <w:suff w:val="space"/>
        <w:lvlText w:val="（%3）"/>
        <w:lvlJc w:val="left"/>
        <w:pPr>
          <w:ind w:left="1702" w:hanging="709"/>
        </w:pPr>
        <w:rPr>
          <w:rFonts w:hint="eastAsia"/>
          <w:lang w:val="en-US"/>
        </w:rPr>
      </w:lvl>
    </w:lvlOverride>
    <w:lvlOverride w:ilvl="3">
      <w:startOverride w:val="1"/>
      <w:lvl w:ilvl="3" w:tentative="1">
        <w:start w:val="1"/>
        <w:numFmt w:val="decimal"/>
        <w:lvlText w:val="%1.%2.%3.%4"/>
        <w:lvlJc w:val="left"/>
        <w:pPr>
          <w:ind w:left="851" w:hanging="851"/>
        </w:pPr>
        <w:rPr>
          <w:rFonts w:hint="eastAsia"/>
        </w:rPr>
      </w:lvl>
    </w:lvlOverride>
    <w:lvlOverride w:ilvl="4">
      <w:startOverride w:val="1"/>
      <w:lvl w:ilvl="4" w:tentative="1">
        <w:start w:val="1"/>
        <w:numFmt w:val="decimal"/>
        <w:lvlText w:val="%1.%2.%3.%4.%5."/>
        <w:lvlJc w:val="left"/>
        <w:pPr>
          <w:ind w:left="992" w:hanging="992"/>
        </w:pPr>
        <w:rPr>
          <w:rFonts w:hint="eastAsia"/>
        </w:rPr>
      </w:lvl>
    </w:lvlOverride>
    <w:lvlOverride w:ilvl="5">
      <w:startOverride w:val="1"/>
      <w:lvl w:ilvl="5" w:tentative="1">
        <w:start w:val="1"/>
        <w:numFmt w:val="decimal"/>
        <w:lvlText w:val="%1.%2.%3.%4.%5.%6."/>
        <w:lvlJc w:val="left"/>
        <w:pPr>
          <w:ind w:left="1134" w:hanging="1134"/>
        </w:pPr>
        <w:rPr>
          <w:rFonts w:hint="eastAsia"/>
        </w:rPr>
      </w:lvl>
    </w:lvlOverride>
    <w:lvlOverride w:ilvl="6">
      <w:startOverride w:val="1"/>
      <w:lvl w:ilvl="6" w:tentative="1">
        <w:start w:val="1"/>
        <w:numFmt w:val="decimal"/>
        <w:lvlText w:val="%1.%2.%3.%4.%5.%6.%7."/>
        <w:lvlJc w:val="left"/>
        <w:pPr>
          <w:ind w:left="1276" w:hanging="1276"/>
        </w:pPr>
        <w:rPr>
          <w:rFonts w:hint="eastAsia"/>
        </w:rPr>
      </w:lvl>
    </w:lvlOverride>
    <w:lvlOverride w:ilvl="7">
      <w:startOverride w:val="1"/>
      <w:lvl w:ilvl="7" w:tentative="1">
        <w:start w:val="1"/>
        <w:numFmt w:val="decimal"/>
        <w:lvlText w:val="%1.%2.%3.%4.%5.%6.%7.%8."/>
        <w:lvlJc w:val="left"/>
        <w:pPr>
          <w:ind w:left="1418" w:hanging="1418"/>
        </w:pPr>
        <w:rPr>
          <w:rFonts w:hint="eastAsia"/>
        </w:rPr>
      </w:lvl>
    </w:lvlOverride>
    <w:lvlOverride w:ilvl="8">
      <w:startOverride w:val="1"/>
      <w:lvl w:ilvl="8" w:tentative="1">
        <w:start w:val="1"/>
        <w:numFmt w:val="decimal"/>
        <w:lvlText w:val="%1.%2.%3.%4.%5.%6.%7.%8.%9."/>
        <w:lvlJc w:val="left"/>
        <w:pPr>
          <w:ind w:left="1559" w:hanging="1559"/>
        </w:pPr>
        <w:rPr>
          <w:rFonts w:hint="eastAsia"/>
        </w:rPr>
      </w:lvl>
    </w:lvlOverride>
  </w:num>
  <w:num w:numId="7">
    <w:abstractNumId w:val="4"/>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567" w:hanging="567"/>
        </w:pPr>
        <w:rPr>
          <w:rFonts w:hint="eastAsia"/>
        </w:rPr>
      </w:lvl>
    </w:lvlOverride>
    <w:lvlOverride w:ilvl="2">
      <w:lvl w:ilvl="2" w:tentative="1">
        <w:start w:val="1"/>
        <w:numFmt w:val="chineseCountingThousand"/>
        <w:suff w:val="space"/>
        <w:lvlText w:val="（%3）"/>
        <w:lvlJc w:val="left"/>
        <w:pPr>
          <w:ind w:left="1702" w:hanging="709"/>
        </w:pPr>
        <w:rPr>
          <w:rFonts w:hint="eastAsia"/>
          <w:lang w:val="en-US"/>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8">
    <w:abstractNumId w:val="4"/>
    <w:lvlOverride w:ilvl="0">
      <w:startOverride w:val="1"/>
      <w:lvl w:ilvl="0" w:tentative="1">
        <w:start w:val="1"/>
        <w:numFmt w:val="decimal"/>
        <w:lvlText w:val="%1."/>
        <w:lvlJc w:val="left"/>
        <w:pPr>
          <w:ind w:left="425" w:hanging="425"/>
        </w:pPr>
        <w:rPr>
          <w:rFonts w:hint="eastAsia"/>
        </w:rPr>
      </w:lvl>
    </w:lvlOverride>
    <w:lvlOverride w:ilvl="1">
      <w:startOverride w:val="1"/>
      <w:lvl w:ilvl="1" w:tentative="1">
        <w:start w:val="1"/>
        <w:numFmt w:val="decimal"/>
        <w:lvlText w:val="%1.%2."/>
        <w:lvlJc w:val="left"/>
        <w:pPr>
          <w:ind w:left="567" w:hanging="567"/>
        </w:pPr>
        <w:rPr>
          <w:rFonts w:hint="eastAsia"/>
        </w:rPr>
      </w:lvl>
    </w:lvlOverride>
    <w:lvlOverride w:ilvl="2">
      <w:startOverride w:val="1"/>
      <w:lvl w:ilvl="2" w:tentative="1">
        <w:start w:val="1"/>
        <w:numFmt w:val="chineseCountingThousand"/>
        <w:suff w:val="space"/>
        <w:lvlText w:val="（%3）"/>
        <w:lvlJc w:val="left"/>
        <w:pPr>
          <w:ind w:left="1702" w:hanging="709"/>
        </w:pPr>
        <w:rPr>
          <w:rFonts w:hint="eastAsia"/>
        </w:rPr>
      </w:lvl>
    </w:lvlOverride>
    <w:lvlOverride w:ilvl="3">
      <w:startOverride w:val="1"/>
      <w:lvl w:ilvl="3" w:tentative="1">
        <w:start w:val="1"/>
        <w:numFmt w:val="decimal"/>
        <w:lvlText w:val="%1.%2.%3.%4"/>
        <w:lvlJc w:val="left"/>
        <w:pPr>
          <w:ind w:left="851" w:hanging="851"/>
        </w:pPr>
        <w:rPr>
          <w:rFonts w:hint="eastAsia"/>
        </w:rPr>
      </w:lvl>
    </w:lvlOverride>
    <w:lvlOverride w:ilvl="4">
      <w:startOverride w:val="1"/>
      <w:lvl w:ilvl="4" w:tentative="1">
        <w:start w:val="1"/>
        <w:numFmt w:val="decimal"/>
        <w:lvlText w:val="%1.%2.%3.%4.%5."/>
        <w:lvlJc w:val="left"/>
        <w:pPr>
          <w:ind w:left="992" w:hanging="992"/>
        </w:pPr>
        <w:rPr>
          <w:rFonts w:hint="eastAsia"/>
        </w:rPr>
      </w:lvl>
    </w:lvlOverride>
    <w:lvlOverride w:ilvl="5">
      <w:startOverride w:val="1"/>
      <w:lvl w:ilvl="5" w:tentative="1">
        <w:start w:val="1"/>
        <w:numFmt w:val="decimal"/>
        <w:lvlText w:val="%1.%2.%3.%4.%5.%6."/>
        <w:lvlJc w:val="left"/>
        <w:pPr>
          <w:ind w:left="1134" w:hanging="1134"/>
        </w:pPr>
        <w:rPr>
          <w:rFonts w:hint="eastAsia"/>
        </w:rPr>
      </w:lvl>
    </w:lvlOverride>
    <w:lvlOverride w:ilvl="6">
      <w:startOverride w:val="1"/>
      <w:lvl w:ilvl="6" w:tentative="1">
        <w:start w:val="1"/>
        <w:numFmt w:val="decimal"/>
        <w:lvlText w:val="%1.%2.%3.%4.%5.%6.%7."/>
        <w:lvlJc w:val="left"/>
        <w:pPr>
          <w:ind w:left="1276" w:hanging="1276"/>
        </w:pPr>
        <w:rPr>
          <w:rFonts w:hint="eastAsia"/>
        </w:rPr>
      </w:lvl>
    </w:lvlOverride>
    <w:lvlOverride w:ilvl="7">
      <w:startOverride w:val="1"/>
      <w:lvl w:ilvl="7" w:tentative="1">
        <w:start w:val="1"/>
        <w:numFmt w:val="decimal"/>
        <w:lvlText w:val="%1.%2.%3.%4.%5.%6.%7.%8."/>
        <w:lvlJc w:val="left"/>
        <w:pPr>
          <w:ind w:left="1418" w:hanging="1418"/>
        </w:pPr>
        <w:rPr>
          <w:rFonts w:hint="eastAsia"/>
        </w:rPr>
      </w:lvl>
    </w:lvlOverride>
    <w:lvlOverride w:ilvl="8">
      <w:startOverride w:val="1"/>
      <w:lvl w:ilvl="8" w:tentative="1">
        <w:start w:val="1"/>
        <w:numFmt w:val="decimal"/>
        <w:lvlText w:val="%1.%2.%3.%4.%5.%6.%7.%8.%9."/>
        <w:lvlJc w:val="left"/>
        <w:pPr>
          <w:ind w:left="1559" w:hanging="1559"/>
        </w:pPr>
        <w:rPr>
          <w:rFonts w:hint="eastAsia"/>
        </w:rPr>
      </w:lvl>
    </w:lvlOverride>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WPS Office" w15:userId="876433422"/>
  </w15:person>
  <w15:person w15:author="丁巧生">
    <w15:presenceInfo w15:providerId="None" w15:userId="丁巧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AA"/>
    <w:rsid w:val="00000398"/>
    <w:rsid w:val="00003CEB"/>
    <w:rsid w:val="00005AB4"/>
    <w:rsid w:val="00007C22"/>
    <w:rsid w:val="00011619"/>
    <w:rsid w:val="00013034"/>
    <w:rsid w:val="000132E9"/>
    <w:rsid w:val="000140B9"/>
    <w:rsid w:val="00015943"/>
    <w:rsid w:val="00015D23"/>
    <w:rsid w:val="00017906"/>
    <w:rsid w:val="0002165A"/>
    <w:rsid w:val="00022AB2"/>
    <w:rsid w:val="0002400C"/>
    <w:rsid w:val="000247A7"/>
    <w:rsid w:val="0002535E"/>
    <w:rsid w:val="00026148"/>
    <w:rsid w:val="0002623F"/>
    <w:rsid w:val="000310A7"/>
    <w:rsid w:val="00034A5E"/>
    <w:rsid w:val="00034E28"/>
    <w:rsid w:val="00035B9B"/>
    <w:rsid w:val="00035BAE"/>
    <w:rsid w:val="00040040"/>
    <w:rsid w:val="000420A6"/>
    <w:rsid w:val="0004293D"/>
    <w:rsid w:val="00042F2B"/>
    <w:rsid w:val="00043C13"/>
    <w:rsid w:val="000441F5"/>
    <w:rsid w:val="00044541"/>
    <w:rsid w:val="000450A6"/>
    <w:rsid w:val="00047582"/>
    <w:rsid w:val="00047E40"/>
    <w:rsid w:val="00050F3B"/>
    <w:rsid w:val="000522D2"/>
    <w:rsid w:val="00052390"/>
    <w:rsid w:val="00054C8A"/>
    <w:rsid w:val="00061136"/>
    <w:rsid w:val="000645F7"/>
    <w:rsid w:val="000655F4"/>
    <w:rsid w:val="000666F8"/>
    <w:rsid w:val="000678C8"/>
    <w:rsid w:val="0007020E"/>
    <w:rsid w:val="00070694"/>
    <w:rsid w:val="00070FA9"/>
    <w:rsid w:val="0007197D"/>
    <w:rsid w:val="00071F04"/>
    <w:rsid w:val="00074015"/>
    <w:rsid w:val="00075231"/>
    <w:rsid w:val="00075F96"/>
    <w:rsid w:val="0007756B"/>
    <w:rsid w:val="000823CB"/>
    <w:rsid w:val="00082628"/>
    <w:rsid w:val="00082772"/>
    <w:rsid w:val="00084EB0"/>
    <w:rsid w:val="00090C9C"/>
    <w:rsid w:val="00090D18"/>
    <w:rsid w:val="00091ACB"/>
    <w:rsid w:val="00092B4A"/>
    <w:rsid w:val="0009438E"/>
    <w:rsid w:val="000943DF"/>
    <w:rsid w:val="00096495"/>
    <w:rsid w:val="000A5CD7"/>
    <w:rsid w:val="000A675A"/>
    <w:rsid w:val="000A77C3"/>
    <w:rsid w:val="000B09A7"/>
    <w:rsid w:val="000B1204"/>
    <w:rsid w:val="000B146A"/>
    <w:rsid w:val="000B46AD"/>
    <w:rsid w:val="000B4926"/>
    <w:rsid w:val="000B4B1D"/>
    <w:rsid w:val="000B550F"/>
    <w:rsid w:val="000B5EA6"/>
    <w:rsid w:val="000C046D"/>
    <w:rsid w:val="000C2DA7"/>
    <w:rsid w:val="000C362A"/>
    <w:rsid w:val="000C36C1"/>
    <w:rsid w:val="000C3E11"/>
    <w:rsid w:val="000C54CE"/>
    <w:rsid w:val="000C556D"/>
    <w:rsid w:val="000C6207"/>
    <w:rsid w:val="000C7D23"/>
    <w:rsid w:val="000D0E2B"/>
    <w:rsid w:val="000D174F"/>
    <w:rsid w:val="000D3C72"/>
    <w:rsid w:val="000D488B"/>
    <w:rsid w:val="000D4D13"/>
    <w:rsid w:val="000D4D66"/>
    <w:rsid w:val="000D6E4E"/>
    <w:rsid w:val="000E2FDB"/>
    <w:rsid w:val="000E322E"/>
    <w:rsid w:val="000E4BA2"/>
    <w:rsid w:val="000E7405"/>
    <w:rsid w:val="000F1FB0"/>
    <w:rsid w:val="00100B9F"/>
    <w:rsid w:val="00103F96"/>
    <w:rsid w:val="00104720"/>
    <w:rsid w:val="001115FA"/>
    <w:rsid w:val="001118F2"/>
    <w:rsid w:val="001122A4"/>
    <w:rsid w:val="00114BED"/>
    <w:rsid w:val="00114FF5"/>
    <w:rsid w:val="00115C16"/>
    <w:rsid w:val="00115C47"/>
    <w:rsid w:val="00116C08"/>
    <w:rsid w:val="00116E50"/>
    <w:rsid w:val="00120E42"/>
    <w:rsid w:val="00124E12"/>
    <w:rsid w:val="00124F9E"/>
    <w:rsid w:val="0012767A"/>
    <w:rsid w:val="00131CD6"/>
    <w:rsid w:val="001324CC"/>
    <w:rsid w:val="00132DD5"/>
    <w:rsid w:val="00133949"/>
    <w:rsid w:val="00135554"/>
    <w:rsid w:val="00136E18"/>
    <w:rsid w:val="00141494"/>
    <w:rsid w:val="00143F14"/>
    <w:rsid w:val="00145DAB"/>
    <w:rsid w:val="00146857"/>
    <w:rsid w:val="001534FD"/>
    <w:rsid w:val="001579DA"/>
    <w:rsid w:val="001610D0"/>
    <w:rsid w:val="001620D3"/>
    <w:rsid w:val="001626D7"/>
    <w:rsid w:val="00166D98"/>
    <w:rsid w:val="0016776B"/>
    <w:rsid w:val="00167815"/>
    <w:rsid w:val="001731AD"/>
    <w:rsid w:val="0017516F"/>
    <w:rsid w:val="00175A53"/>
    <w:rsid w:val="00180CE3"/>
    <w:rsid w:val="00186460"/>
    <w:rsid w:val="00193968"/>
    <w:rsid w:val="00193B40"/>
    <w:rsid w:val="00194A3A"/>
    <w:rsid w:val="00194D50"/>
    <w:rsid w:val="001A2858"/>
    <w:rsid w:val="001A366A"/>
    <w:rsid w:val="001A419F"/>
    <w:rsid w:val="001A74CA"/>
    <w:rsid w:val="001B074C"/>
    <w:rsid w:val="001B2EA0"/>
    <w:rsid w:val="001B3343"/>
    <w:rsid w:val="001B3A0A"/>
    <w:rsid w:val="001B5256"/>
    <w:rsid w:val="001B5332"/>
    <w:rsid w:val="001B5896"/>
    <w:rsid w:val="001C031B"/>
    <w:rsid w:val="001C052D"/>
    <w:rsid w:val="001C2AC8"/>
    <w:rsid w:val="001C44D2"/>
    <w:rsid w:val="001C7485"/>
    <w:rsid w:val="001C775B"/>
    <w:rsid w:val="001D0ABE"/>
    <w:rsid w:val="001D0E08"/>
    <w:rsid w:val="001D39B5"/>
    <w:rsid w:val="001D3B3C"/>
    <w:rsid w:val="001D5157"/>
    <w:rsid w:val="001E00A2"/>
    <w:rsid w:val="001E0A9A"/>
    <w:rsid w:val="001E127B"/>
    <w:rsid w:val="001E150D"/>
    <w:rsid w:val="001E1F45"/>
    <w:rsid w:val="001E20C9"/>
    <w:rsid w:val="001E3E9C"/>
    <w:rsid w:val="001E44E3"/>
    <w:rsid w:val="001F0EBD"/>
    <w:rsid w:val="001F0F9F"/>
    <w:rsid w:val="001F6380"/>
    <w:rsid w:val="001F7AB8"/>
    <w:rsid w:val="00200AAD"/>
    <w:rsid w:val="00201462"/>
    <w:rsid w:val="00201BE3"/>
    <w:rsid w:val="0021588C"/>
    <w:rsid w:val="0021618A"/>
    <w:rsid w:val="00216199"/>
    <w:rsid w:val="00216691"/>
    <w:rsid w:val="0021697A"/>
    <w:rsid w:val="0021726F"/>
    <w:rsid w:val="00221B3B"/>
    <w:rsid w:val="00222C55"/>
    <w:rsid w:val="00223FC0"/>
    <w:rsid w:val="00224E41"/>
    <w:rsid w:val="002258C3"/>
    <w:rsid w:val="002354B6"/>
    <w:rsid w:val="00235563"/>
    <w:rsid w:val="002356BD"/>
    <w:rsid w:val="00235907"/>
    <w:rsid w:val="002363D4"/>
    <w:rsid w:val="00236625"/>
    <w:rsid w:val="00236967"/>
    <w:rsid w:val="00237DDC"/>
    <w:rsid w:val="00243074"/>
    <w:rsid w:val="00243677"/>
    <w:rsid w:val="00243A25"/>
    <w:rsid w:val="00245EBE"/>
    <w:rsid w:val="0024633F"/>
    <w:rsid w:val="00246478"/>
    <w:rsid w:val="002471F7"/>
    <w:rsid w:val="00250B40"/>
    <w:rsid w:val="002523F5"/>
    <w:rsid w:val="002527DC"/>
    <w:rsid w:val="00253013"/>
    <w:rsid w:val="00255021"/>
    <w:rsid w:val="00255B37"/>
    <w:rsid w:val="00260EC4"/>
    <w:rsid w:val="00261026"/>
    <w:rsid w:val="002617B5"/>
    <w:rsid w:val="00263C45"/>
    <w:rsid w:val="00263D9F"/>
    <w:rsid w:val="00264D98"/>
    <w:rsid w:val="00264DF3"/>
    <w:rsid w:val="002666DB"/>
    <w:rsid w:val="00266DE1"/>
    <w:rsid w:val="002703C7"/>
    <w:rsid w:val="00272B2D"/>
    <w:rsid w:val="00274722"/>
    <w:rsid w:val="002762A6"/>
    <w:rsid w:val="002764F4"/>
    <w:rsid w:val="002806A4"/>
    <w:rsid w:val="00281A48"/>
    <w:rsid w:val="00282E01"/>
    <w:rsid w:val="0028626B"/>
    <w:rsid w:val="00286358"/>
    <w:rsid w:val="00286F9A"/>
    <w:rsid w:val="0029330C"/>
    <w:rsid w:val="00294ED8"/>
    <w:rsid w:val="002963D4"/>
    <w:rsid w:val="002A3EBA"/>
    <w:rsid w:val="002A4013"/>
    <w:rsid w:val="002A4C00"/>
    <w:rsid w:val="002B3975"/>
    <w:rsid w:val="002B3B06"/>
    <w:rsid w:val="002B5A2B"/>
    <w:rsid w:val="002B6789"/>
    <w:rsid w:val="002B6B56"/>
    <w:rsid w:val="002B7A4F"/>
    <w:rsid w:val="002B7B79"/>
    <w:rsid w:val="002C57D4"/>
    <w:rsid w:val="002C70FF"/>
    <w:rsid w:val="002C724D"/>
    <w:rsid w:val="002C7465"/>
    <w:rsid w:val="002C7C07"/>
    <w:rsid w:val="002D25D3"/>
    <w:rsid w:val="002D62D5"/>
    <w:rsid w:val="002D7C18"/>
    <w:rsid w:val="002E0B35"/>
    <w:rsid w:val="002E328D"/>
    <w:rsid w:val="002E38A0"/>
    <w:rsid w:val="002E58A7"/>
    <w:rsid w:val="002E665E"/>
    <w:rsid w:val="002F072D"/>
    <w:rsid w:val="002F0D95"/>
    <w:rsid w:val="002F16EA"/>
    <w:rsid w:val="002F1BDE"/>
    <w:rsid w:val="002F3F8B"/>
    <w:rsid w:val="0030041F"/>
    <w:rsid w:val="00301008"/>
    <w:rsid w:val="00301091"/>
    <w:rsid w:val="003021A3"/>
    <w:rsid w:val="003112D9"/>
    <w:rsid w:val="00311929"/>
    <w:rsid w:val="00315E2C"/>
    <w:rsid w:val="00315F75"/>
    <w:rsid w:val="0031607D"/>
    <w:rsid w:val="00316A97"/>
    <w:rsid w:val="00320456"/>
    <w:rsid w:val="00321702"/>
    <w:rsid w:val="00323D92"/>
    <w:rsid w:val="00324B1C"/>
    <w:rsid w:val="00325443"/>
    <w:rsid w:val="003258D6"/>
    <w:rsid w:val="00327522"/>
    <w:rsid w:val="00327E6F"/>
    <w:rsid w:val="00330DAE"/>
    <w:rsid w:val="003402AA"/>
    <w:rsid w:val="0034042B"/>
    <w:rsid w:val="003417F7"/>
    <w:rsid w:val="00346731"/>
    <w:rsid w:val="00346CFF"/>
    <w:rsid w:val="003474AA"/>
    <w:rsid w:val="003508B4"/>
    <w:rsid w:val="00352069"/>
    <w:rsid w:val="003530D0"/>
    <w:rsid w:val="00354098"/>
    <w:rsid w:val="00354AA3"/>
    <w:rsid w:val="00360069"/>
    <w:rsid w:val="0036255F"/>
    <w:rsid w:val="00362646"/>
    <w:rsid w:val="003638AC"/>
    <w:rsid w:val="00364A5C"/>
    <w:rsid w:val="00365BB6"/>
    <w:rsid w:val="00366A9C"/>
    <w:rsid w:val="003670E1"/>
    <w:rsid w:val="00367F70"/>
    <w:rsid w:val="00371C5F"/>
    <w:rsid w:val="0037211C"/>
    <w:rsid w:val="00372C7F"/>
    <w:rsid w:val="00372EC2"/>
    <w:rsid w:val="00374848"/>
    <w:rsid w:val="00374BAA"/>
    <w:rsid w:val="00376840"/>
    <w:rsid w:val="00377456"/>
    <w:rsid w:val="0037779B"/>
    <w:rsid w:val="003802DB"/>
    <w:rsid w:val="003803E3"/>
    <w:rsid w:val="00391768"/>
    <w:rsid w:val="00396548"/>
    <w:rsid w:val="003966C3"/>
    <w:rsid w:val="003A1E23"/>
    <w:rsid w:val="003A20A0"/>
    <w:rsid w:val="003A33E8"/>
    <w:rsid w:val="003A3AE5"/>
    <w:rsid w:val="003A3D61"/>
    <w:rsid w:val="003B07F7"/>
    <w:rsid w:val="003B1B0E"/>
    <w:rsid w:val="003B22C2"/>
    <w:rsid w:val="003B5787"/>
    <w:rsid w:val="003B6287"/>
    <w:rsid w:val="003B6CB9"/>
    <w:rsid w:val="003B7369"/>
    <w:rsid w:val="003C0F78"/>
    <w:rsid w:val="003C12FF"/>
    <w:rsid w:val="003C5B82"/>
    <w:rsid w:val="003C701D"/>
    <w:rsid w:val="003D082F"/>
    <w:rsid w:val="003D74D1"/>
    <w:rsid w:val="003E12AA"/>
    <w:rsid w:val="003E17EE"/>
    <w:rsid w:val="003E1FDC"/>
    <w:rsid w:val="003E4238"/>
    <w:rsid w:val="003E4956"/>
    <w:rsid w:val="003E6B0A"/>
    <w:rsid w:val="003F037B"/>
    <w:rsid w:val="003F0BAE"/>
    <w:rsid w:val="003F1CB6"/>
    <w:rsid w:val="003F4522"/>
    <w:rsid w:val="003F57F0"/>
    <w:rsid w:val="003F6A33"/>
    <w:rsid w:val="003F7A59"/>
    <w:rsid w:val="00401190"/>
    <w:rsid w:val="00401385"/>
    <w:rsid w:val="00404A2F"/>
    <w:rsid w:val="00405B5A"/>
    <w:rsid w:val="0041049C"/>
    <w:rsid w:val="00410D6F"/>
    <w:rsid w:val="004155B4"/>
    <w:rsid w:val="0041587A"/>
    <w:rsid w:val="0041593B"/>
    <w:rsid w:val="00416184"/>
    <w:rsid w:val="00416915"/>
    <w:rsid w:val="00416EC4"/>
    <w:rsid w:val="004174DD"/>
    <w:rsid w:val="00417EEC"/>
    <w:rsid w:val="00417FFA"/>
    <w:rsid w:val="0042319C"/>
    <w:rsid w:val="00423A64"/>
    <w:rsid w:val="00423E50"/>
    <w:rsid w:val="0042457D"/>
    <w:rsid w:val="004271F0"/>
    <w:rsid w:val="00427853"/>
    <w:rsid w:val="00430116"/>
    <w:rsid w:val="00431A7F"/>
    <w:rsid w:val="004323E0"/>
    <w:rsid w:val="0043418D"/>
    <w:rsid w:val="00434776"/>
    <w:rsid w:val="00435F6B"/>
    <w:rsid w:val="004379F4"/>
    <w:rsid w:val="00440A4E"/>
    <w:rsid w:val="00442AF0"/>
    <w:rsid w:val="0044644C"/>
    <w:rsid w:val="00446F99"/>
    <w:rsid w:val="00447331"/>
    <w:rsid w:val="00450764"/>
    <w:rsid w:val="00451F1D"/>
    <w:rsid w:val="00453E4F"/>
    <w:rsid w:val="00454559"/>
    <w:rsid w:val="00455F51"/>
    <w:rsid w:val="004561EB"/>
    <w:rsid w:val="004563F8"/>
    <w:rsid w:val="00461588"/>
    <w:rsid w:val="00461F9E"/>
    <w:rsid w:val="00464B03"/>
    <w:rsid w:val="00464B12"/>
    <w:rsid w:val="0046586E"/>
    <w:rsid w:val="00466EAB"/>
    <w:rsid w:val="004717A7"/>
    <w:rsid w:val="00472F0C"/>
    <w:rsid w:val="004731E2"/>
    <w:rsid w:val="004743F1"/>
    <w:rsid w:val="00475BBB"/>
    <w:rsid w:val="00476612"/>
    <w:rsid w:val="004775A6"/>
    <w:rsid w:val="00481FC4"/>
    <w:rsid w:val="00483417"/>
    <w:rsid w:val="004847D0"/>
    <w:rsid w:val="00484FEB"/>
    <w:rsid w:val="004918AA"/>
    <w:rsid w:val="00491C1A"/>
    <w:rsid w:val="004923C7"/>
    <w:rsid w:val="00492B6B"/>
    <w:rsid w:val="00494581"/>
    <w:rsid w:val="00496452"/>
    <w:rsid w:val="004A0C16"/>
    <w:rsid w:val="004A173F"/>
    <w:rsid w:val="004A19E2"/>
    <w:rsid w:val="004A1D1C"/>
    <w:rsid w:val="004A4EFE"/>
    <w:rsid w:val="004A723A"/>
    <w:rsid w:val="004B290B"/>
    <w:rsid w:val="004B5E66"/>
    <w:rsid w:val="004B6B1D"/>
    <w:rsid w:val="004C1E75"/>
    <w:rsid w:val="004C564B"/>
    <w:rsid w:val="004D170F"/>
    <w:rsid w:val="004D2AA3"/>
    <w:rsid w:val="004D3420"/>
    <w:rsid w:val="004D3F7F"/>
    <w:rsid w:val="004D62B6"/>
    <w:rsid w:val="004D66F8"/>
    <w:rsid w:val="004D796E"/>
    <w:rsid w:val="004E0585"/>
    <w:rsid w:val="004E3663"/>
    <w:rsid w:val="004E36DB"/>
    <w:rsid w:val="004E3F5B"/>
    <w:rsid w:val="004E48E6"/>
    <w:rsid w:val="004E5797"/>
    <w:rsid w:val="004E6906"/>
    <w:rsid w:val="004E6E9B"/>
    <w:rsid w:val="004E7C59"/>
    <w:rsid w:val="004F3708"/>
    <w:rsid w:val="004F3BA5"/>
    <w:rsid w:val="004F7526"/>
    <w:rsid w:val="00500759"/>
    <w:rsid w:val="00507C0D"/>
    <w:rsid w:val="00511FB1"/>
    <w:rsid w:val="0051469D"/>
    <w:rsid w:val="005162F6"/>
    <w:rsid w:val="00522263"/>
    <w:rsid w:val="0052329D"/>
    <w:rsid w:val="00523AF2"/>
    <w:rsid w:val="00523F62"/>
    <w:rsid w:val="00526F64"/>
    <w:rsid w:val="00527348"/>
    <w:rsid w:val="00532332"/>
    <w:rsid w:val="00532FBC"/>
    <w:rsid w:val="0053404D"/>
    <w:rsid w:val="00537D55"/>
    <w:rsid w:val="00542DFE"/>
    <w:rsid w:val="0055126B"/>
    <w:rsid w:val="00552045"/>
    <w:rsid w:val="00552565"/>
    <w:rsid w:val="00552A7B"/>
    <w:rsid w:val="00552C27"/>
    <w:rsid w:val="00561C5B"/>
    <w:rsid w:val="005621F7"/>
    <w:rsid w:val="00562BE3"/>
    <w:rsid w:val="005646BA"/>
    <w:rsid w:val="00573FA3"/>
    <w:rsid w:val="005749FD"/>
    <w:rsid w:val="0057592C"/>
    <w:rsid w:val="00576C82"/>
    <w:rsid w:val="00584C41"/>
    <w:rsid w:val="0058571F"/>
    <w:rsid w:val="005906C8"/>
    <w:rsid w:val="005918F0"/>
    <w:rsid w:val="00592EC9"/>
    <w:rsid w:val="005940E3"/>
    <w:rsid w:val="00595776"/>
    <w:rsid w:val="005A17BD"/>
    <w:rsid w:val="005A1D73"/>
    <w:rsid w:val="005A2477"/>
    <w:rsid w:val="005A299F"/>
    <w:rsid w:val="005A2B8C"/>
    <w:rsid w:val="005A2F47"/>
    <w:rsid w:val="005A31A0"/>
    <w:rsid w:val="005A4BAD"/>
    <w:rsid w:val="005A552F"/>
    <w:rsid w:val="005A6710"/>
    <w:rsid w:val="005B07B2"/>
    <w:rsid w:val="005B0915"/>
    <w:rsid w:val="005B10D6"/>
    <w:rsid w:val="005B4C5C"/>
    <w:rsid w:val="005C2549"/>
    <w:rsid w:val="005C29C2"/>
    <w:rsid w:val="005C5A7B"/>
    <w:rsid w:val="005C6692"/>
    <w:rsid w:val="005C7EC2"/>
    <w:rsid w:val="005D02C2"/>
    <w:rsid w:val="005D134B"/>
    <w:rsid w:val="005D1BBD"/>
    <w:rsid w:val="005D25C1"/>
    <w:rsid w:val="005D2728"/>
    <w:rsid w:val="005D3092"/>
    <w:rsid w:val="005D64BE"/>
    <w:rsid w:val="005D7EF8"/>
    <w:rsid w:val="005E0124"/>
    <w:rsid w:val="005E1C36"/>
    <w:rsid w:val="005E2DC3"/>
    <w:rsid w:val="005E539D"/>
    <w:rsid w:val="005E5747"/>
    <w:rsid w:val="005E6611"/>
    <w:rsid w:val="005E6A2D"/>
    <w:rsid w:val="005F0497"/>
    <w:rsid w:val="005F1853"/>
    <w:rsid w:val="005F25A3"/>
    <w:rsid w:val="0060064B"/>
    <w:rsid w:val="00600993"/>
    <w:rsid w:val="00602598"/>
    <w:rsid w:val="006027B9"/>
    <w:rsid w:val="00610741"/>
    <w:rsid w:val="00610E32"/>
    <w:rsid w:val="00611773"/>
    <w:rsid w:val="00611A0A"/>
    <w:rsid w:val="00611CAF"/>
    <w:rsid w:val="00616D98"/>
    <w:rsid w:val="00616DD0"/>
    <w:rsid w:val="006206A3"/>
    <w:rsid w:val="006209C6"/>
    <w:rsid w:val="006219A8"/>
    <w:rsid w:val="006237B9"/>
    <w:rsid w:val="00624994"/>
    <w:rsid w:val="00625FDD"/>
    <w:rsid w:val="00632AB1"/>
    <w:rsid w:val="00633DAA"/>
    <w:rsid w:val="0063402F"/>
    <w:rsid w:val="006340C0"/>
    <w:rsid w:val="00634B94"/>
    <w:rsid w:val="00640388"/>
    <w:rsid w:val="006415F4"/>
    <w:rsid w:val="006438B7"/>
    <w:rsid w:val="00645B6D"/>
    <w:rsid w:val="006521EE"/>
    <w:rsid w:val="006532AC"/>
    <w:rsid w:val="00655258"/>
    <w:rsid w:val="00655569"/>
    <w:rsid w:val="0065609D"/>
    <w:rsid w:val="00656C4B"/>
    <w:rsid w:val="00656EAB"/>
    <w:rsid w:val="006579DF"/>
    <w:rsid w:val="00665F1A"/>
    <w:rsid w:val="006664F1"/>
    <w:rsid w:val="00667619"/>
    <w:rsid w:val="00667C38"/>
    <w:rsid w:val="00670C2D"/>
    <w:rsid w:val="00673876"/>
    <w:rsid w:val="006750A3"/>
    <w:rsid w:val="00676D10"/>
    <w:rsid w:val="00677252"/>
    <w:rsid w:val="00680130"/>
    <w:rsid w:val="006825D4"/>
    <w:rsid w:val="00691EC9"/>
    <w:rsid w:val="0069222C"/>
    <w:rsid w:val="006930BF"/>
    <w:rsid w:val="00694E62"/>
    <w:rsid w:val="006959C2"/>
    <w:rsid w:val="0069653E"/>
    <w:rsid w:val="00697611"/>
    <w:rsid w:val="006A34C3"/>
    <w:rsid w:val="006A372D"/>
    <w:rsid w:val="006A5636"/>
    <w:rsid w:val="006A589B"/>
    <w:rsid w:val="006A6227"/>
    <w:rsid w:val="006A66DB"/>
    <w:rsid w:val="006A6A4B"/>
    <w:rsid w:val="006A6E8D"/>
    <w:rsid w:val="006A756C"/>
    <w:rsid w:val="006B0749"/>
    <w:rsid w:val="006B1DAA"/>
    <w:rsid w:val="006B3279"/>
    <w:rsid w:val="006B421C"/>
    <w:rsid w:val="006C043E"/>
    <w:rsid w:val="006C0C2F"/>
    <w:rsid w:val="006C1D92"/>
    <w:rsid w:val="006C408E"/>
    <w:rsid w:val="006C6F43"/>
    <w:rsid w:val="006D0457"/>
    <w:rsid w:val="006D39AD"/>
    <w:rsid w:val="006D5A6B"/>
    <w:rsid w:val="006E0329"/>
    <w:rsid w:val="006E1FDB"/>
    <w:rsid w:val="006E2C9B"/>
    <w:rsid w:val="006E530C"/>
    <w:rsid w:val="006E7B6F"/>
    <w:rsid w:val="006F009F"/>
    <w:rsid w:val="006F30CA"/>
    <w:rsid w:val="006F537D"/>
    <w:rsid w:val="006F5472"/>
    <w:rsid w:val="006F7100"/>
    <w:rsid w:val="006F7F57"/>
    <w:rsid w:val="007002F8"/>
    <w:rsid w:val="007021A2"/>
    <w:rsid w:val="007023E6"/>
    <w:rsid w:val="00704C7A"/>
    <w:rsid w:val="00707163"/>
    <w:rsid w:val="00707B7F"/>
    <w:rsid w:val="00707C84"/>
    <w:rsid w:val="007114E6"/>
    <w:rsid w:val="00713F94"/>
    <w:rsid w:val="007165EF"/>
    <w:rsid w:val="0072019B"/>
    <w:rsid w:val="00720E01"/>
    <w:rsid w:val="0072301F"/>
    <w:rsid w:val="00723CF3"/>
    <w:rsid w:val="007248D6"/>
    <w:rsid w:val="007262BB"/>
    <w:rsid w:val="007309D5"/>
    <w:rsid w:val="0073546C"/>
    <w:rsid w:val="0073673E"/>
    <w:rsid w:val="007375BA"/>
    <w:rsid w:val="00740E08"/>
    <w:rsid w:val="00741855"/>
    <w:rsid w:val="00741DDF"/>
    <w:rsid w:val="007434B3"/>
    <w:rsid w:val="0074500C"/>
    <w:rsid w:val="007477E4"/>
    <w:rsid w:val="0075261A"/>
    <w:rsid w:val="00752D4E"/>
    <w:rsid w:val="00754C7A"/>
    <w:rsid w:val="00754F05"/>
    <w:rsid w:val="00755087"/>
    <w:rsid w:val="00755756"/>
    <w:rsid w:val="00756E8A"/>
    <w:rsid w:val="007600AA"/>
    <w:rsid w:val="0076496B"/>
    <w:rsid w:val="00767B8D"/>
    <w:rsid w:val="00772DD7"/>
    <w:rsid w:val="00776F6C"/>
    <w:rsid w:val="00777014"/>
    <w:rsid w:val="00780AB5"/>
    <w:rsid w:val="00781ACB"/>
    <w:rsid w:val="00782478"/>
    <w:rsid w:val="00782581"/>
    <w:rsid w:val="00784681"/>
    <w:rsid w:val="00785882"/>
    <w:rsid w:val="00787172"/>
    <w:rsid w:val="0079063C"/>
    <w:rsid w:val="00791DE8"/>
    <w:rsid w:val="0079465B"/>
    <w:rsid w:val="00794857"/>
    <w:rsid w:val="0079658C"/>
    <w:rsid w:val="0079715A"/>
    <w:rsid w:val="007A02D9"/>
    <w:rsid w:val="007A2309"/>
    <w:rsid w:val="007A3359"/>
    <w:rsid w:val="007A34A1"/>
    <w:rsid w:val="007A62C8"/>
    <w:rsid w:val="007A6985"/>
    <w:rsid w:val="007B139A"/>
    <w:rsid w:val="007B32BF"/>
    <w:rsid w:val="007B5ED3"/>
    <w:rsid w:val="007B6185"/>
    <w:rsid w:val="007B65A6"/>
    <w:rsid w:val="007B7614"/>
    <w:rsid w:val="007B77BD"/>
    <w:rsid w:val="007C045A"/>
    <w:rsid w:val="007C069F"/>
    <w:rsid w:val="007C0841"/>
    <w:rsid w:val="007C1B61"/>
    <w:rsid w:val="007C3FE5"/>
    <w:rsid w:val="007C4813"/>
    <w:rsid w:val="007D4401"/>
    <w:rsid w:val="007D4FA2"/>
    <w:rsid w:val="007D5B44"/>
    <w:rsid w:val="007D6EAB"/>
    <w:rsid w:val="007E014C"/>
    <w:rsid w:val="007E0BA9"/>
    <w:rsid w:val="007E202B"/>
    <w:rsid w:val="007E2895"/>
    <w:rsid w:val="007E47E4"/>
    <w:rsid w:val="007E4F9A"/>
    <w:rsid w:val="007F0260"/>
    <w:rsid w:val="007F0864"/>
    <w:rsid w:val="007F117D"/>
    <w:rsid w:val="007F3254"/>
    <w:rsid w:val="007F3378"/>
    <w:rsid w:val="007F4211"/>
    <w:rsid w:val="0080045C"/>
    <w:rsid w:val="0080410C"/>
    <w:rsid w:val="00804177"/>
    <w:rsid w:val="00810937"/>
    <w:rsid w:val="00811B01"/>
    <w:rsid w:val="00815C61"/>
    <w:rsid w:val="00816E5D"/>
    <w:rsid w:val="00817771"/>
    <w:rsid w:val="008221DF"/>
    <w:rsid w:val="0082332B"/>
    <w:rsid w:val="00823357"/>
    <w:rsid w:val="00826479"/>
    <w:rsid w:val="00830143"/>
    <w:rsid w:val="008322DF"/>
    <w:rsid w:val="00835A99"/>
    <w:rsid w:val="00836226"/>
    <w:rsid w:val="00836A73"/>
    <w:rsid w:val="008407A1"/>
    <w:rsid w:val="00840CE4"/>
    <w:rsid w:val="00841A1A"/>
    <w:rsid w:val="00843E9A"/>
    <w:rsid w:val="00845A5C"/>
    <w:rsid w:val="00850AB2"/>
    <w:rsid w:val="0085144A"/>
    <w:rsid w:val="00851B81"/>
    <w:rsid w:val="00854C13"/>
    <w:rsid w:val="00856A77"/>
    <w:rsid w:val="0085713B"/>
    <w:rsid w:val="00860FE2"/>
    <w:rsid w:val="0086270A"/>
    <w:rsid w:val="008627B2"/>
    <w:rsid w:val="008631A3"/>
    <w:rsid w:val="008644DC"/>
    <w:rsid w:val="00865438"/>
    <w:rsid w:val="00867B29"/>
    <w:rsid w:val="00867D3B"/>
    <w:rsid w:val="00871A72"/>
    <w:rsid w:val="00871B2E"/>
    <w:rsid w:val="0087510D"/>
    <w:rsid w:val="00880B05"/>
    <w:rsid w:val="00883531"/>
    <w:rsid w:val="0088383C"/>
    <w:rsid w:val="00885B58"/>
    <w:rsid w:val="008956B8"/>
    <w:rsid w:val="0089751E"/>
    <w:rsid w:val="00897BCF"/>
    <w:rsid w:val="00897C0C"/>
    <w:rsid w:val="008A2F11"/>
    <w:rsid w:val="008A56DA"/>
    <w:rsid w:val="008A60D4"/>
    <w:rsid w:val="008A6FB6"/>
    <w:rsid w:val="008B03FE"/>
    <w:rsid w:val="008B2816"/>
    <w:rsid w:val="008B75E7"/>
    <w:rsid w:val="008B7BA4"/>
    <w:rsid w:val="008C051D"/>
    <w:rsid w:val="008C0B43"/>
    <w:rsid w:val="008C14DA"/>
    <w:rsid w:val="008C1858"/>
    <w:rsid w:val="008C1AFF"/>
    <w:rsid w:val="008C45A2"/>
    <w:rsid w:val="008C7016"/>
    <w:rsid w:val="008C7EE2"/>
    <w:rsid w:val="008D0853"/>
    <w:rsid w:val="008D4F71"/>
    <w:rsid w:val="008D55C6"/>
    <w:rsid w:val="008D580F"/>
    <w:rsid w:val="008E3735"/>
    <w:rsid w:val="008E448D"/>
    <w:rsid w:val="008E5781"/>
    <w:rsid w:val="008E63B4"/>
    <w:rsid w:val="008F129F"/>
    <w:rsid w:val="008F191A"/>
    <w:rsid w:val="008F1DCB"/>
    <w:rsid w:val="00910B96"/>
    <w:rsid w:val="009148E6"/>
    <w:rsid w:val="00915721"/>
    <w:rsid w:val="009160ED"/>
    <w:rsid w:val="00916DFF"/>
    <w:rsid w:val="009171ED"/>
    <w:rsid w:val="0091748F"/>
    <w:rsid w:val="00917F90"/>
    <w:rsid w:val="009211B2"/>
    <w:rsid w:val="00921B49"/>
    <w:rsid w:val="00921C71"/>
    <w:rsid w:val="00922B85"/>
    <w:rsid w:val="00922FD1"/>
    <w:rsid w:val="009232E0"/>
    <w:rsid w:val="0092368C"/>
    <w:rsid w:val="00924D3A"/>
    <w:rsid w:val="00932492"/>
    <w:rsid w:val="00934078"/>
    <w:rsid w:val="0093517C"/>
    <w:rsid w:val="00935BB7"/>
    <w:rsid w:val="009420DB"/>
    <w:rsid w:val="00942EEB"/>
    <w:rsid w:val="00942F08"/>
    <w:rsid w:val="00943301"/>
    <w:rsid w:val="0094332E"/>
    <w:rsid w:val="00943E14"/>
    <w:rsid w:val="0094724F"/>
    <w:rsid w:val="009510BE"/>
    <w:rsid w:val="00953670"/>
    <w:rsid w:val="009557D8"/>
    <w:rsid w:val="00955A9E"/>
    <w:rsid w:val="00955D9D"/>
    <w:rsid w:val="00955EBF"/>
    <w:rsid w:val="0096247A"/>
    <w:rsid w:val="00962B5F"/>
    <w:rsid w:val="0096358B"/>
    <w:rsid w:val="0096572C"/>
    <w:rsid w:val="00965957"/>
    <w:rsid w:val="009674A0"/>
    <w:rsid w:val="00967EC4"/>
    <w:rsid w:val="00970FBB"/>
    <w:rsid w:val="0097299C"/>
    <w:rsid w:val="0097503A"/>
    <w:rsid w:val="0097508F"/>
    <w:rsid w:val="00975A6E"/>
    <w:rsid w:val="00980111"/>
    <w:rsid w:val="00984333"/>
    <w:rsid w:val="009874FC"/>
    <w:rsid w:val="00987A7C"/>
    <w:rsid w:val="00992911"/>
    <w:rsid w:val="00992AD9"/>
    <w:rsid w:val="0099337C"/>
    <w:rsid w:val="00995FE9"/>
    <w:rsid w:val="00996432"/>
    <w:rsid w:val="00997CE7"/>
    <w:rsid w:val="009A06D6"/>
    <w:rsid w:val="009A2B77"/>
    <w:rsid w:val="009A5BD6"/>
    <w:rsid w:val="009A7CBA"/>
    <w:rsid w:val="009B01B0"/>
    <w:rsid w:val="009B062F"/>
    <w:rsid w:val="009B06FE"/>
    <w:rsid w:val="009B1077"/>
    <w:rsid w:val="009B1C36"/>
    <w:rsid w:val="009B1CBE"/>
    <w:rsid w:val="009B3145"/>
    <w:rsid w:val="009B3739"/>
    <w:rsid w:val="009B66EE"/>
    <w:rsid w:val="009B75A6"/>
    <w:rsid w:val="009C0121"/>
    <w:rsid w:val="009C123B"/>
    <w:rsid w:val="009C21B9"/>
    <w:rsid w:val="009C3C18"/>
    <w:rsid w:val="009C3E0B"/>
    <w:rsid w:val="009C45A5"/>
    <w:rsid w:val="009C7861"/>
    <w:rsid w:val="009C78B7"/>
    <w:rsid w:val="009D3A7A"/>
    <w:rsid w:val="009D475A"/>
    <w:rsid w:val="009D4FB9"/>
    <w:rsid w:val="009D59B6"/>
    <w:rsid w:val="009D7424"/>
    <w:rsid w:val="009D7B2B"/>
    <w:rsid w:val="009E0863"/>
    <w:rsid w:val="009E142F"/>
    <w:rsid w:val="009E17E7"/>
    <w:rsid w:val="009E311A"/>
    <w:rsid w:val="009E4736"/>
    <w:rsid w:val="009F524E"/>
    <w:rsid w:val="00A00A77"/>
    <w:rsid w:val="00A017DC"/>
    <w:rsid w:val="00A02B7B"/>
    <w:rsid w:val="00A03409"/>
    <w:rsid w:val="00A069BC"/>
    <w:rsid w:val="00A07306"/>
    <w:rsid w:val="00A074D5"/>
    <w:rsid w:val="00A11A36"/>
    <w:rsid w:val="00A13944"/>
    <w:rsid w:val="00A14F03"/>
    <w:rsid w:val="00A16062"/>
    <w:rsid w:val="00A205D3"/>
    <w:rsid w:val="00A2238E"/>
    <w:rsid w:val="00A24326"/>
    <w:rsid w:val="00A258FD"/>
    <w:rsid w:val="00A26719"/>
    <w:rsid w:val="00A267AA"/>
    <w:rsid w:val="00A30720"/>
    <w:rsid w:val="00A3086C"/>
    <w:rsid w:val="00A30A8D"/>
    <w:rsid w:val="00A32125"/>
    <w:rsid w:val="00A32E96"/>
    <w:rsid w:val="00A32F79"/>
    <w:rsid w:val="00A34EA5"/>
    <w:rsid w:val="00A35501"/>
    <w:rsid w:val="00A356D7"/>
    <w:rsid w:val="00A3644A"/>
    <w:rsid w:val="00A3694C"/>
    <w:rsid w:val="00A37B75"/>
    <w:rsid w:val="00A42D91"/>
    <w:rsid w:val="00A4559A"/>
    <w:rsid w:val="00A500B0"/>
    <w:rsid w:val="00A50409"/>
    <w:rsid w:val="00A51359"/>
    <w:rsid w:val="00A5214F"/>
    <w:rsid w:val="00A52FE1"/>
    <w:rsid w:val="00A56EBD"/>
    <w:rsid w:val="00A60840"/>
    <w:rsid w:val="00A626E8"/>
    <w:rsid w:val="00A6404F"/>
    <w:rsid w:val="00A64F23"/>
    <w:rsid w:val="00A67387"/>
    <w:rsid w:val="00A6766A"/>
    <w:rsid w:val="00A7075C"/>
    <w:rsid w:val="00A70FB8"/>
    <w:rsid w:val="00A72E1A"/>
    <w:rsid w:val="00A75F7B"/>
    <w:rsid w:val="00A77896"/>
    <w:rsid w:val="00A77C47"/>
    <w:rsid w:val="00A80280"/>
    <w:rsid w:val="00A80D5F"/>
    <w:rsid w:val="00A8258C"/>
    <w:rsid w:val="00A8280E"/>
    <w:rsid w:val="00A83715"/>
    <w:rsid w:val="00A84A59"/>
    <w:rsid w:val="00A84B54"/>
    <w:rsid w:val="00A8563F"/>
    <w:rsid w:val="00A8764E"/>
    <w:rsid w:val="00A87E4E"/>
    <w:rsid w:val="00A90F4E"/>
    <w:rsid w:val="00A92CBC"/>
    <w:rsid w:val="00A9365F"/>
    <w:rsid w:val="00A9402F"/>
    <w:rsid w:val="00A949C6"/>
    <w:rsid w:val="00A96C66"/>
    <w:rsid w:val="00AA19F2"/>
    <w:rsid w:val="00AA2138"/>
    <w:rsid w:val="00AA2682"/>
    <w:rsid w:val="00AA2CFD"/>
    <w:rsid w:val="00AA4233"/>
    <w:rsid w:val="00AA79E7"/>
    <w:rsid w:val="00AA7A23"/>
    <w:rsid w:val="00AB12A8"/>
    <w:rsid w:val="00AB1FE7"/>
    <w:rsid w:val="00AB20DD"/>
    <w:rsid w:val="00AB25B3"/>
    <w:rsid w:val="00AB275B"/>
    <w:rsid w:val="00AB51D2"/>
    <w:rsid w:val="00AB5C0A"/>
    <w:rsid w:val="00AB6329"/>
    <w:rsid w:val="00AC187E"/>
    <w:rsid w:val="00AC1A14"/>
    <w:rsid w:val="00AC23BD"/>
    <w:rsid w:val="00AC4042"/>
    <w:rsid w:val="00AC78DE"/>
    <w:rsid w:val="00AD165B"/>
    <w:rsid w:val="00AD1CCC"/>
    <w:rsid w:val="00AD251F"/>
    <w:rsid w:val="00AD3F65"/>
    <w:rsid w:val="00AD7E75"/>
    <w:rsid w:val="00AE0E69"/>
    <w:rsid w:val="00AE1888"/>
    <w:rsid w:val="00AE5ED9"/>
    <w:rsid w:val="00AE6438"/>
    <w:rsid w:val="00AE6811"/>
    <w:rsid w:val="00AE7527"/>
    <w:rsid w:val="00AF02A4"/>
    <w:rsid w:val="00AF047E"/>
    <w:rsid w:val="00AF09BF"/>
    <w:rsid w:val="00AF1223"/>
    <w:rsid w:val="00AF4888"/>
    <w:rsid w:val="00AF742D"/>
    <w:rsid w:val="00AF7666"/>
    <w:rsid w:val="00AF7A8A"/>
    <w:rsid w:val="00B01F09"/>
    <w:rsid w:val="00B02F13"/>
    <w:rsid w:val="00B03950"/>
    <w:rsid w:val="00B03F2A"/>
    <w:rsid w:val="00B05618"/>
    <w:rsid w:val="00B067E1"/>
    <w:rsid w:val="00B117B4"/>
    <w:rsid w:val="00B11C6D"/>
    <w:rsid w:val="00B128CF"/>
    <w:rsid w:val="00B131C1"/>
    <w:rsid w:val="00B133C3"/>
    <w:rsid w:val="00B13905"/>
    <w:rsid w:val="00B15001"/>
    <w:rsid w:val="00B15FAD"/>
    <w:rsid w:val="00B17B4E"/>
    <w:rsid w:val="00B309C9"/>
    <w:rsid w:val="00B35AC0"/>
    <w:rsid w:val="00B37C02"/>
    <w:rsid w:val="00B425AC"/>
    <w:rsid w:val="00B43B93"/>
    <w:rsid w:val="00B45DEC"/>
    <w:rsid w:val="00B45F9A"/>
    <w:rsid w:val="00B4743E"/>
    <w:rsid w:val="00B511C9"/>
    <w:rsid w:val="00B527A5"/>
    <w:rsid w:val="00B52EB5"/>
    <w:rsid w:val="00B54A5C"/>
    <w:rsid w:val="00B62D7A"/>
    <w:rsid w:val="00B63A72"/>
    <w:rsid w:val="00B6409F"/>
    <w:rsid w:val="00B649C9"/>
    <w:rsid w:val="00B6592B"/>
    <w:rsid w:val="00B676DF"/>
    <w:rsid w:val="00B72C86"/>
    <w:rsid w:val="00B744F5"/>
    <w:rsid w:val="00B74B11"/>
    <w:rsid w:val="00B74BAD"/>
    <w:rsid w:val="00B7636E"/>
    <w:rsid w:val="00B76E3A"/>
    <w:rsid w:val="00B80D63"/>
    <w:rsid w:val="00B83093"/>
    <w:rsid w:val="00B85263"/>
    <w:rsid w:val="00B8697A"/>
    <w:rsid w:val="00B901C9"/>
    <w:rsid w:val="00B9046D"/>
    <w:rsid w:val="00B9282A"/>
    <w:rsid w:val="00B94769"/>
    <w:rsid w:val="00B96753"/>
    <w:rsid w:val="00BA049A"/>
    <w:rsid w:val="00BA0BE8"/>
    <w:rsid w:val="00BA24DF"/>
    <w:rsid w:val="00BA3D8A"/>
    <w:rsid w:val="00BA6F7E"/>
    <w:rsid w:val="00BB01BA"/>
    <w:rsid w:val="00BB09F1"/>
    <w:rsid w:val="00BB1CA6"/>
    <w:rsid w:val="00BB4776"/>
    <w:rsid w:val="00BB7654"/>
    <w:rsid w:val="00BC0D4A"/>
    <w:rsid w:val="00BC55AD"/>
    <w:rsid w:val="00BC5D46"/>
    <w:rsid w:val="00BD2F4B"/>
    <w:rsid w:val="00BE778B"/>
    <w:rsid w:val="00BF043D"/>
    <w:rsid w:val="00BF0A80"/>
    <w:rsid w:val="00BF125F"/>
    <w:rsid w:val="00BF43F8"/>
    <w:rsid w:val="00BF4831"/>
    <w:rsid w:val="00BF6D1F"/>
    <w:rsid w:val="00C005D7"/>
    <w:rsid w:val="00C0079D"/>
    <w:rsid w:val="00C010DA"/>
    <w:rsid w:val="00C02526"/>
    <w:rsid w:val="00C053C3"/>
    <w:rsid w:val="00C056D8"/>
    <w:rsid w:val="00C05E16"/>
    <w:rsid w:val="00C07D38"/>
    <w:rsid w:val="00C120FC"/>
    <w:rsid w:val="00C14522"/>
    <w:rsid w:val="00C15D88"/>
    <w:rsid w:val="00C165F2"/>
    <w:rsid w:val="00C171F3"/>
    <w:rsid w:val="00C1729A"/>
    <w:rsid w:val="00C20B84"/>
    <w:rsid w:val="00C22D50"/>
    <w:rsid w:val="00C264AB"/>
    <w:rsid w:val="00C316CF"/>
    <w:rsid w:val="00C32EE9"/>
    <w:rsid w:val="00C347EF"/>
    <w:rsid w:val="00C34A87"/>
    <w:rsid w:val="00C3537D"/>
    <w:rsid w:val="00C3559E"/>
    <w:rsid w:val="00C35858"/>
    <w:rsid w:val="00C37502"/>
    <w:rsid w:val="00C377E0"/>
    <w:rsid w:val="00C42AF9"/>
    <w:rsid w:val="00C433BC"/>
    <w:rsid w:val="00C457D8"/>
    <w:rsid w:val="00C4631F"/>
    <w:rsid w:val="00C472E7"/>
    <w:rsid w:val="00C4745A"/>
    <w:rsid w:val="00C50A9C"/>
    <w:rsid w:val="00C50EF3"/>
    <w:rsid w:val="00C54C38"/>
    <w:rsid w:val="00C57FB1"/>
    <w:rsid w:val="00C61667"/>
    <w:rsid w:val="00C6217D"/>
    <w:rsid w:val="00C63BEF"/>
    <w:rsid w:val="00C64020"/>
    <w:rsid w:val="00C64731"/>
    <w:rsid w:val="00C703F4"/>
    <w:rsid w:val="00C70EB6"/>
    <w:rsid w:val="00C7375D"/>
    <w:rsid w:val="00C737EC"/>
    <w:rsid w:val="00C73B53"/>
    <w:rsid w:val="00C73C04"/>
    <w:rsid w:val="00C74B52"/>
    <w:rsid w:val="00C80C29"/>
    <w:rsid w:val="00C81AA6"/>
    <w:rsid w:val="00C846B9"/>
    <w:rsid w:val="00C85869"/>
    <w:rsid w:val="00C86FC4"/>
    <w:rsid w:val="00C91DE4"/>
    <w:rsid w:val="00C93200"/>
    <w:rsid w:val="00C941A9"/>
    <w:rsid w:val="00C96AF0"/>
    <w:rsid w:val="00CA11EF"/>
    <w:rsid w:val="00CA265C"/>
    <w:rsid w:val="00CA2DC4"/>
    <w:rsid w:val="00CA400E"/>
    <w:rsid w:val="00CA5058"/>
    <w:rsid w:val="00CA6027"/>
    <w:rsid w:val="00CB1A1F"/>
    <w:rsid w:val="00CB24CC"/>
    <w:rsid w:val="00CB410A"/>
    <w:rsid w:val="00CB73D8"/>
    <w:rsid w:val="00CC13FF"/>
    <w:rsid w:val="00CC35F2"/>
    <w:rsid w:val="00CC37A7"/>
    <w:rsid w:val="00CC7DE3"/>
    <w:rsid w:val="00CD38DD"/>
    <w:rsid w:val="00CD5561"/>
    <w:rsid w:val="00CD5DB4"/>
    <w:rsid w:val="00CE2527"/>
    <w:rsid w:val="00CE5D8A"/>
    <w:rsid w:val="00CE751B"/>
    <w:rsid w:val="00CF20C0"/>
    <w:rsid w:val="00CF2A5A"/>
    <w:rsid w:val="00CF2B34"/>
    <w:rsid w:val="00CF3EEA"/>
    <w:rsid w:val="00CF6F74"/>
    <w:rsid w:val="00D00399"/>
    <w:rsid w:val="00D05400"/>
    <w:rsid w:val="00D05561"/>
    <w:rsid w:val="00D05DC8"/>
    <w:rsid w:val="00D0756A"/>
    <w:rsid w:val="00D121DA"/>
    <w:rsid w:val="00D15575"/>
    <w:rsid w:val="00D16583"/>
    <w:rsid w:val="00D212B3"/>
    <w:rsid w:val="00D21438"/>
    <w:rsid w:val="00D2155C"/>
    <w:rsid w:val="00D23C58"/>
    <w:rsid w:val="00D24D61"/>
    <w:rsid w:val="00D271CA"/>
    <w:rsid w:val="00D30A5F"/>
    <w:rsid w:val="00D314A8"/>
    <w:rsid w:val="00D327DE"/>
    <w:rsid w:val="00D34BDD"/>
    <w:rsid w:val="00D35DC1"/>
    <w:rsid w:val="00D36AFF"/>
    <w:rsid w:val="00D37BBA"/>
    <w:rsid w:val="00D37BDC"/>
    <w:rsid w:val="00D37F0C"/>
    <w:rsid w:val="00D37FCD"/>
    <w:rsid w:val="00D41194"/>
    <w:rsid w:val="00D50435"/>
    <w:rsid w:val="00D512C3"/>
    <w:rsid w:val="00D51356"/>
    <w:rsid w:val="00D536E1"/>
    <w:rsid w:val="00D53ACD"/>
    <w:rsid w:val="00D54E85"/>
    <w:rsid w:val="00D56987"/>
    <w:rsid w:val="00D56BE7"/>
    <w:rsid w:val="00D605C9"/>
    <w:rsid w:val="00D61658"/>
    <w:rsid w:val="00D63F5A"/>
    <w:rsid w:val="00D64B1C"/>
    <w:rsid w:val="00D6598D"/>
    <w:rsid w:val="00D65EAE"/>
    <w:rsid w:val="00D67813"/>
    <w:rsid w:val="00D67C1D"/>
    <w:rsid w:val="00D70D9D"/>
    <w:rsid w:val="00D739A0"/>
    <w:rsid w:val="00D778F1"/>
    <w:rsid w:val="00D77ED3"/>
    <w:rsid w:val="00D8185A"/>
    <w:rsid w:val="00D83A0D"/>
    <w:rsid w:val="00D84A3C"/>
    <w:rsid w:val="00D866B6"/>
    <w:rsid w:val="00D90716"/>
    <w:rsid w:val="00D91012"/>
    <w:rsid w:val="00D9379A"/>
    <w:rsid w:val="00D96040"/>
    <w:rsid w:val="00D97251"/>
    <w:rsid w:val="00D974D8"/>
    <w:rsid w:val="00D97CE7"/>
    <w:rsid w:val="00DA1739"/>
    <w:rsid w:val="00DA1B02"/>
    <w:rsid w:val="00DA2A67"/>
    <w:rsid w:val="00DA47A7"/>
    <w:rsid w:val="00DB2742"/>
    <w:rsid w:val="00DB3C69"/>
    <w:rsid w:val="00DB59DB"/>
    <w:rsid w:val="00DB7720"/>
    <w:rsid w:val="00DC017A"/>
    <w:rsid w:val="00DC1571"/>
    <w:rsid w:val="00DC2053"/>
    <w:rsid w:val="00DC23CE"/>
    <w:rsid w:val="00DC5EE3"/>
    <w:rsid w:val="00DC5F90"/>
    <w:rsid w:val="00DC638D"/>
    <w:rsid w:val="00DC63F8"/>
    <w:rsid w:val="00DD0104"/>
    <w:rsid w:val="00DD12CB"/>
    <w:rsid w:val="00DD5673"/>
    <w:rsid w:val="00DD72C5"/>
    <w:rsid w:val="00DE04C9"/>
    <w:rsid w:val="00DE15D0"/>
    <w:rsid w:val="00DE4412"/>
    <w:rsid w:val="00DE4C3C"/>
    <w:rsid w:val="00DE630F"/>
    <w:rsid w:val="00DE7206"/>
    <w:rsid w:val="00DF0617"/>
    <w:rsid w:val="00DF232F"/>
    <w:rsid w:val="00DF6EAA"/>
    <w:rsid w:val="00E01D55"/>
    <w:rsid w:val="00E023DC"/>
    <w:rsid w:val="00E03024"/>
    <w:rsid w:val="00E04C50"/>
    <w:rsid w:val="00E05B70"/>
    <w:rsid w:val="00E05D94"/>
    <w:rsid w:val="00E0782F"/>
    <w:rsid w:val="00E07BE2"/>
    <w:rsid w:val="00E103B3"/>
    <w:rsid w:val="00E14273"/>
    <w:rsid w:val="00E14512"/>
    <w:rsid w:val="00E15C50"/>
    <w:rsid w:val="00E15F0C"/>
    <w:rsid w:val="00E22624"/>
    <w:rsid w:val="00E22FEE"/>
    <w:rsid w:val="00E24008"/>
    <w:rsid w:val="00E2529F"/>
    <w:rsid w:val="00E306A5"/>
    <w:rsid w:val="00E32E61"/>
    <w:rsid w:val="00E35010"/>
    <w:rsid w:val="00E3722E"/>
    <w:rsid w:val="00E375C6"/>
    <w:rsid w:val="00E41A33"/>
    <w:rsid w:val="00E42253"/>
    <w:rsid w:val="00E429BE"/>
    <w:rsid w:val="00E42F4C"/>
    <w:rsid w:val="00E45DE2"/>
    <w:rsid w:val="00E461E2"/>
    <w:rsid w:val="00E46E54"/>
    <w:rsid w:val="00E50143"/>
    <w:rsid w:val="00E511D4"/>
    <w:rsid w:val="00E518D0"/>
    <w:rsid w:val="00E567B0"/>
    <w:rsid w:val="00E56C87"/>
    <w:rsid w:val="00E572A7"/>
    <w:rsid w:val="00E57457"/>
    <w:rsid w:val="00E609FD"/>
    <w:rsid w:val="00E6115A"/>
    <w:rsid w:val="00E61493"/>
    <w:rsid w:val="00E629C1"/>
    <w:rsid w:val="00E6313C"/>
    <w:rsid w:val="00E64D63"/>
    <w:rsid w:val="00E651EE"/>
    <w:rsid w:val="00E67A40"/>
    <w:rsid w:val="00E71273"/>
    <w:rsid w:val="00E72AB6"/>
    <w:rsid w:val="00E72DA1"/>
    <w:rsid w:val="00E74C03"/>
    <w:rsid w:val="00E7669A"/>
    <w:rsid w:val="00E77D82"/>
    <w:rsid w:val="00E77FE6"/>
    <w:rsid w:val="00E82C32"/>
    <w:rsid w:val="00E832DA"/>
    <w:rsid w:val="00E8331D"/>
    <w:rsid w:val="00E83AC5"/>
    <w:rsid w:val="00E84E87"/>
    <w:rsid w:val="00E86EA9"/>
    <w:rsid w:val="00E90ADB"/>
    <w:rsid w:val="00E9246E"/>
    <w:rsid w:val="00E92929"/>
    <w:rsid w:val="00E9405B"/>
    <w:rsid w:val="00E97183"/>
    <w:rsid w:val="00EA3F94"/>
    <w:rsid w:val="00EA594C"/>
    <w:rsid w:val="00EB3600"/>
    <w:rsid w:val="00EB45DE"/>
    <w:rsid w:val="00EB496E"/>
    <w:rsid w:val="00EB5D74"/>
    <w:rsid w:val="00EB6A03"/>
    <w:rsid w:val="00EB79A9"/>
    <w:rsid w:val="00EC459A"/>
    <w:rsid w:val="00EC73A6"/>
    <w:rsid w:val="00ED0C1E"/>
    <w:rsid w:val="00ED264A"/>
    <w:rsid w:val="00ED729A"/>
    <w:rsid w:val="00EE0A88"/>
    <w:rsid w:val="00EE187D"/>
    <w:rsid w:val="00EE2224"/>
    <w:rsid w:val="00EE3D7E"/>
    <w:rsid w:val="00EE420C"/>
    <w:rsid w:val="00EE4CDB"/>
    <w:rsid w:val="00EE6742"/>
    <w:rsid w:val="00EE6EC6"/>
    <w:rsid w:val="00EF02AA"/>
    <w:rsid w:val="00EF13F5"/>
    <w:rsid w:val="00EF3E84"/>
    <w:rsid w:val="00EF5C84"/>
    <w:rsid w:val="00EF704B"/>
    <w:rsid w:val="00EF7BC2"/>
    <w:rsid w:val="00F01530"/>
    <w:rsid w:val="00F0240C"/>
    <w:rsid w:val="00F025C7"/>
    <w:rsid w:val="00F043BC"/>
    <w:rsid w:val="00F0480E"/>
    <w:rsid w:val="00F04B13"/>
    <w:rsid w:val="00F070D8"/>
    <w:rsid w:val="00F074D2"/>
    <w:rsid w:val="00F07A9D"/>
    <w:rsid w:val="00F13683"/>
    <w:rsid w:val="00F1592E"/>
    <w:rsid w:val="00F15FF2"/>
    <w:rsid w:val="00F16720"/>
    <w:rsid w:val="00F17520"/>
    <w:rsid w:val="00F1756D"/>
    <w:rsid w:val="00F178BB"/>
    <w:rsid w:val="00F24008"/>
    <w:rsid w:val="00F24548"/>
    <w:rsid w:val="00F25955"/>
    <w:rsid w:val="00F25F12"/>
    <w:rsid w:val="00F2626A"/>
    <w:rsid w:val="00F31E3D"/>
    <w:rsid w:val="00F34914"/>
    <w:rsid w:val="00F35355"/>
    <w:rsid w:val="00F35BC9"/>
    <w:rsid w:val="00F362E7"/>
    <w:rsid w:val="00F44883"/>
    <w:rsid w:val="00F4570C"/>
    <w:rsid w:val="00F50497"/>
    <w:rsid w:val="00F53617"/>
    <w:rsid w:val="00F54138"/>
    <w:rsid w:val="00F55ABE"/>
    <w:rsid w:val="00F613F7"/>
    <w:rsid w:val="00F634C3"/>
    <w:rsid w:val="00F6473F"/>
    <w:rsid w:val="00F64853"/>
    <w:rsid w:val="00F65E0D"/>
    <w:rsid w:val="00F73F4C"/>
    <w:rsid w:val="00F75DC0"/>
    <w:rsid w:val="00F7703C"/>
    <w:rsid w:val="00F774C1"/>
    <w:rsid w:val="00F77DB3"/>
    <w:rsid w:val="00F77DD1"/>
    <w:rsid w:val="00F81CB0"/>
    <w:rsid w:val="00F855B0"/>
    <w:rsid w:val="00F86811"/>
    <w:rsid w:val="00F93138"/>
    <w:rsid w:val="00F9346A"/>
    <w:rsid w:val="00F93D16"/>
    <w:rsid w:val="00F94459"/>
    <w:rsid w:val="00F951F1"/>
    <w:rsid w:val="00F95525"/>
    <w:rsid w:val="00F968AA"/>
    <w:rsid w:val="00F97815"/>
    <w:rsid w:val="00FA7625"/>
    <w:rsid w:val="00FB0BF7"/>
    <w:rsid w:val="00FB1A0E"/>
    <w:rsid w:val="00FB2679"/>
    <w:rsid w:val="00FB4C0A"/>
    <w:rsid w:val="00FB5259"/>
    <w:rsid w:val="00FB6340"/>
    <w:rsid w:val="00FB7227"/>
    <w:rsid w:val="00FC1540"/>
    <w:rsid w:val="00FC4DCF"/>
    <w:rsid w:val="00FC67AB"/>
    <w:rsid w:val="00FC684D"/>
    <w:rsid w:val="00FC7045"/>
    <w:rsid w:val="00FD0878"/>
    <w:rsid w:val="00FD0BFD"/>
    <w:rsid w:val="00FD4F25"/>
    <w:rsid w:val="00FD5A26"/>
    <w:rsid w:val="00FD6C98"/>
    <w:rsid w:val="00FD6F86"/>
    <w:rsid w:val="00FE1E53"/>
    <w:rsid w:val="00FE5846"/>
    <w:rsid w:val="00FE64DF"/>
    <w:rsid w:val="00FE6657"/>
    <w:rsid w:val="00FE7D0D"/>
    <w:rsid w:val="00FF1FB3"/>
    <w:rsid w:val="00FF4329"/>
    <w:rsid w:val="00FF4626"/>
    <w:rsid w:val="00FF776C"/>
    <w:rsid w:val="00FF7C13"/>
    <w:rsid w:val="012A3E47"/>
    <w:rsid w:val="01315C91"/>
    <w:rsid w:val="03363357"/>
    <w:rsid w:val="0A324C86"/>
    <w:rsid w:val="0AF7427A"/>
    <w:rsid w:val="0BAA7309"/>
    <w:rsid w:val="0C2F1890"/>
    <w:rsid w:val="0D0F515B"/>
    <w:rsid w:val="0E3E195B"/>
    <w:rsid w:val="0F777789"/>
    <w:rsid w:val="104E5A2D"/>
    <w:rsid w:val="12230778"/>
    <w:rsid w:val="14334D5D"/>
    <w:rsid w:val="15E47672"/>
    <w:rsid w:val="15F31E0E"/>
    <w:rsid w:val="1FEC65D8"/>
    <w:rsid w:val="23416854"/>
    <w:rsid w:val="23C577B3"/>
    <w:rsid w:val="24ED1BBA"/>
    <w:rsid w:val="25DE0D70"/>
    <w:rsid w:val="25E02C7C"/>
    <w:rsid w:val="2AF80F85"/>
    <w:rsid w:val="2BC174B7"/>
    <w:rsid w:val="30AC73A3"/>
    <w:rsid w:val="31596541"/>
    <w:rsid w:val="328516DF"/>
    <w:rsid w:val="33F32E69"/>
    <w:rsid w:val="3C421D6C"/>
    <w:rsid w:val="3F5E162B"/>
    <w:rsid w:val="40741458"/>
    <w:rsid w:val="43AF3734"/>
    <w:rsid w:val="44933D05"/>
    <w:rsid w:val="45157F3F"/>
    <w:rsid w:val="48BB4B28"/>
    <w:rsid w:val="4BBA4CFB"/>
    <w:rsid w:val="52095588"/>
    <w:rsid w:val="53BE1087"/>
    <w:rsid w:val="54CF5DC8"/>
    <w:rsid w:val="553538E5"/>
    <w:rsid w:val="55B62645"/>
    <w:rsid w:val="55E235CE"/>
    <w:rsid w:val="59E13F23"/>
    <w:rsid w:val="59FB6C60"/>
    <w:rsid w:val="5A027037"/>
    <w:rsid w:val="5B933931"/>
    <w:rsid w:val="63270DD6"/>
    <w:rsid w:val="648051A6"/>
    <w:rsid w:val="65FE1009"/>
    <w:rsid w:val="6C806E01"/>
    <w:rsid w:val="6CC73BF5"/>
    <w:rsid w:val="6DEE2B18"/>
    <w:rsid w:val="71480576"/>
    <w:rsid w:val="71643E2A"/>
    <w:rsid w:val="725256FC"/>
    <w:rsid w:val="73116CB7"/>
    <w:rsid w:val="74FB25F7"/>
    <w:rsid w:val="753733D2"/>
    <w:rsid w:val="76F35645"/>
    <w:rsid w:val="7BF5366A"/>
    <w:rsid w:val="7D457ED4"/>
    <w:rsid w:val="7E7D1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qFormat="1"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24"/>
    <w:qFormat/>
    <w:uiPriority w:val="0"/>
    <w:pPr>
      <w:keepNext/>
      <w:keepLines/>
      <w:tabs>
        <w:tab w:val="left" w:pos="456"/>
        <w:tab w:val="center" w:pos="4153"/>
      </w:tabs>
      <w:spacing w:before="120" w:after="120"/>
      <w:jc w:val="center"/>
      <w:outlineLvl w:val="0"/>
    </w:pPr>
    <w:rPr>
      <w:rFonts w:eastAsia="华文中宋" w:cs="Times New Roman"/>
      <w:b/>
      <w:bCs/>
      <w:kern w:val="44"/>
      <w:sz w:val="36"/>
      <w:szCs w:val="36"/>
    </w:rPr>
  </w:style>
  <w:style w:type="paragraph" w:styleId="3">
    <w:name w:val="heading 2"/>
    <w:basedOn w:val="1"/>
    <w:next w:val="1"/>
    <w:link w:val="25"/>
    <w:qFormat/>
    <w:uiPriority w:val="0"/>
    <w:pPr>
      <w:keepNext/>
      <w:keepLines/>
      <w:adjustRightInd w:val="0"/>
      <w:snapToGrid w:val="0"/>
      <w:spacing w:before="260" w:after="260"/>
      <w:ind w:firstLine="200" w:firstLineChars="200"/>
      <w:outlineLvl w:val="1"/>
    </w:pPr>
    <w:rPr>
      <w:rFonts w:eastAsia="黑体" w:cs="Times New Roman"/>
      <w:bCs/>
      <w:szCs w:val="32"/>
    </w:rPr>
  </w:style>
  <w:style w:type="paragraph" w:styleId="4">
    <w:name w:val="heading 3"/>
    <w:basedOn w:val="1"/>
    <w:next w:val="1"/>
    <w:link w:val="26"/>
    <w:qFormat/>
    <w:uiPriority w:val="0"/>
    <w:pPr>
      <w:keepNext/>
      <w:keepLines/>
      <w:numPr>
        <w:ilvl w:val="2"/>
        <w:numId w:val="1"/>
      </w:numPr>
      <w:outlineLvl w:val="2"/>
    </w:pPr>
    <w:rPr>
      <w:rFonts w:eastAsia="楷体_GB2312" w:cs="Times New Roman"/>
      <w:b/>
      <w:bCs/>
      <w:szCs w:val="32"/>
    </w:rPr>
  </w:style>
  <w:style w:type="paragraph" w:styleId="5">
    <w:name w:val="heading 4"/>
    <w:basedOn w:val="1"/>
    <w:next w:val="1"/>
    <w:link w:val="3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unhideWhenUsed/>
    <w:qFormat/>
    <w:uiPriority w:val="99"/>
    <w:pPr>
      <w:ind w:firstLine="420"/>
    </w:pPr>
    <w:rPr>
      <w:rFonts w:eastAsia="宋体" w:cs="Times New Roman"/>
      <w:szCs w:val="20"/>
    </w:rPr>
  </w:style>
  <w:style w:type="paragraph" w:styleId="7">
    <w:name w:val="Document Map"/>
    <w:basedOn w:val="1"/>
    <w:link w:val="50"/>
    <w:semiHidden/>
    <w:unhideWhenUsed/>
    <w:qFormat/>
    <w:uiPriority w:val="99"/>
    <w:rPr>
      <w:rFonts w:ascii="宋体" w:eastAsia="宋体"/>
      <w:sz w:val="18"/>
      <w:szCs w:val="18"/>
    </w:rPr>
  </w:style>
  <w:style w:type="paragraph" w:styleId="8">
    <w:name w:val="annotation text"/>
    <w:basedOn w:val="1"/>
    <w:link w:val="31"/>
    <w:qFormat/>
    <w:uiPriority w:val="0"/>
    <w:pPr>
      <w:ind w:firstLine="200" w:firstLineChars="200"/>
      <w:jc w:val="left"/>
    </w:pPr>
  </w:style>
  <w:style w:type="paragraph" w:styleId="9">
    <w:name w:val="toc 3"/>
    <w:basedOn w:val="1"/>
    <w:next w:val="1"/>
    <w:semiHidden/>
    <w:unhideWhenUsed/>
    <w:qFormat/>
    <w:uiPriority w:val="39"/>
    <w:pPr>
      <w:ind w:left="840" w:leftChars="400"/>
    </w:pPr>
    <w:rPr>
      <w:rFonts w:eastAsia="楷体"/>
      <w:b/>
    </w:rPr>
  </w:style>
  <w:style w:type="paragraph" w:styleId="10">
    <w:name w:val="Date"/>
    <w:basedOn w:val="1"/>
    <w:next w:val="1"/>
    <w:link w:val="29"/>
    <w:semiHidden/>
    <w:unhideWhenUsed/>
    <w:qFormat/>
    <w:uiPriority w:val="99"/>
    <w:pPr>
      <w:ind w:left="100" w:leftChars="2500"/>
    </w:pPr>
  </w:style>
  <w:style w:type="paragraph" w:styleId="11">
    <w:name w:val="Balloon Text"/>
    <w:basedOn w:val="1"/>
    <w:link w:val="33"/>
    <w:semiHidden/>
    <w:unhideWhenUsed/>
    <w:qFormat/>
    <w:uiPriority w:val="99"/>
    <w:rPr>
      <w:sz w:val="18"/>
      <w:szCs w:val="18"/>
    </w:rPr>
  </w:style>
  <w:style w:type="paragraph" w:styleId="12">
    <w:name w:val="footer"/>
    <w:basedOn w:val="1"/>
    <w:link w:val="28"/>
    <w:unhideWhenUsed/>
    <w:qFormat/>
    <w:uiPriority w:val="99"/>
    <w:pPr>
      <w:tabs>
        <w:tab w:val="center" w:pos="4153"/>
        <w:tab w:val="right" w:pos="8306"/>
      </w:tabs>
      <w:snapToGrid w:val="0"/>
      <w:jc w:val="left"/>
    </w:pPr>
    <w:rPr>
      <w:sz w:val="18"/>
      <w:szCs w:val="18"/>
    </w:rPr>
  </w:style>
  <w:style w:type="paragraph" w:styleId="13">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rPr>
      <w:rFonts w:eastAsia="黑体"/>
    </w:rPr>
  </w:style>
  <w:style w:type="paragraph" w:styleId="15">
    <w:name w:val="toc 4"/>
    <w:basedOn w:val="1"/>
    <w:next w:val="1"/>
    <w:semiHidden/>
    <w:unhideWhenUsed/>
    <w:qFormat/>
    <w:uiPriority w:val="39"/>
    <w:pPr>
      <w:ind w:left="1260" w:leftChars="600"/>
    </w:pPr>
    <w:rPr>
      <w:rFonts w:eastAsia="楷体"/>
      <w:b/>
    </w:rPr>
  </w:style>
  <w:style w:type="paragraph" w:styleId="16">
    <w:name w:val="toc 2"/>
    <w:basedOn w:val="1"/>
    <w:next w:val="1"/>
    <w:unhideWhenUsed/>
    <w:qFormat/>
    <w:uiPriority w:val="39"/>
    <w:pPr>
      <w:ind w:left="420" w:leftChars="200"/>
    </w:pPr>
    <w:rPr>
      <w:rFonts w:eastAsia="楷体"/>
    </w:rPr>
  </w:style>
  <w:style w:type="paragraph" w:styleId="1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8">
    <w:name w:val="annotation subject"/>
    <w:basedOn w:val="8"/>
    <w:next w:val="8"/>
    <w:link w:val="47"/>
    <w:semiHidden/>
    <w:unhideWhenUsed/>
    <w:qFormat/>
    <w:uiPriority w:val="99"/>
    <w:pPr>
      <w:ind w:firstLine="0" w:firstLineChars="0"/>
    </w:pPr>
    <w:rPr>
      <w:b/>
      <w:bCs/>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2">
    <w:name w:val="Hyperlink"/>
    <w:basedOn w:val="21"/>
    <w:unhideWhenUsed/>
    <w:qFormat/>
    <w:uiPriority w:val="99"/>
    <w:rPr>
      <w:color w:val="0563C1" w:themeColor="hyperlink"/>
      <w:u w:val="single"/>
      <w14:textFill>
        <w14:solidFill>
          <w14:schemeClr w14:val="hlink"/>
        </w14:solidFill>
      </w14:textFill>
    </w:rPr>
  </w:style>
  <w:style w:type="character" w:styleId="23">
    <w:name w:val="annotation reference"/>
    <w:qFormat/>
    <w:uiPriority w:val="0"/>
    <w:rPr>
      <w:sz w:val="21"/>
      <w:szCs w:val="21"/>
    </w:rPr>
  </w:style>
  <w:style w:type="character" w:customStyle="1" w:styleId="24">
    <w:name w:val="标题 1 Char"/>
    <w:basedOn w:val="21"/>
    <w:link w:val="2"/>
    <w:qFormat/>
    <w:uiPriority w:val="0"/>
    <w:rPr>
      <w:rFonts w:ascii="Times New Roman" w:hAnsi="Times New Roman" w:eastAsia="华文中宋" w:cs="Times New Roman"/>
      <w:b/>
      <w:bCs/>
      <w:kern w:val="44"/>
      <w:sz w:val="36"/>
      <w:szCs w:val="36"/>
    </w:rPr>
  </w:style>
  <w:style w:type="character" w:customStyle="1" w:styleId="25">
    <w:name w:val="标题 2 Char"/>
    <w:basedOn w:val="21"/>
    <w:link w:val="3"/>
    <w:qFormat/>
    <w:uiPriority w:val="0"/>
    <w:rPr>
      <w:rFonts w:ascii="Times New Roman" w:hAnsi="Times New Roman" w:eastAsia="黑体" w:cs="Times New Roman"/>
      <w:bCs/>
      <w:sz w:val="32"/>
      <w:szCs w:val="32"/>
    </w:rPr>
  </w:style>
  <w:style w:type="character" w:customStyle="1" w:styleId="26">
    <w:name w:val="标题 3 Char"/>
    <w:basedOn w:val="21"/>
    <w:link w:val="4"/>
    <w:qFormat/>
    <w:uiPriority w:val="0"/>
    <w:rPr>
      <w:rFonts w:eastAsia="楷体_GB2312"/>
      <w:b/>
      <w:bCs/>
      <w:kern w:val="2"/>
      <w:sz w:val="32"/>
      <w:szCs w:val="32"/>
    </w:rPr>
  </w:style>
  <w:style w:type="character" w:customStyle="1" w:styleId="27">
    <w:name w:val="页眉 Char"/>
    <w:basedOn w:val="21"/>
    <w:link w:val="13"/>
    <w:qFormat/>
    <w:uiPriority w:val="99"/>
    <w:rPr>
      <w:sz w:val="18"/>
      <w:szCs w:val="18"/>
    </w:rPr>
  </w:style>
  <w:style w:type="character" w:customStyle="1" w:styleId="28">
    <w:name w:val="页脚 Char"/>
    <w:basedOn w:val="21"/>
    <w:link w:val="12"/>
    <w:qFormat/>
    <w:uiPriority w:val="99"/>
    <w:rPr>
      <w:sz w:val="18"/>
      <w:szCs w:val="18"/>
    </w:rPr>
  </w:style>
  <w:style w:type="character" w:customStyle="1" w:styleId="29">
    <w:name w:val="日期 Char"/>
    <w:basedOn w:val="21"/>
    <w:link w:val="10"/>
    <w:semiHidden/>
    <w:qFormat/>
    <w:uiPriority w:val="99"/>
  </w:style>
  <w:style w:type="paragraph" w:customStyle="1" w:styleId="30">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1">
    <w:name w:val="批注文字 Char"/>
    <w:basedOn w:val="21"/>
    <w:link w:val="8"/>
    <w:qFormat/>
    <w:uiPriority w:val="0"/>
  </w:style>
  <w:style w:type="character" w:customStyle="1" w:styleId="32">
    <w:name w:val="批注文字 字符1"/>
    <w:basedOn w:val="21"/>
    <w:semiHidden/>
    <w:qFormat/>
    <w:uiPriority w:val="99"/>
  </w:style>
  <w:style w:type="character" w:customStyle="1" w:styleId="33">
    <w:name w:val="批注框文本 Char"/>
    <w:basedOn w:val="21"/>
    <w:link w:val="11"/>
    <w:semiHidden/>
    <w:qFormat/>
    <w:uiPriority w:val="99"/>
    <w:rPr>
      <w:sz w:val="18"/>
      <w:szCs w:val="18"/>
    </w:rPr>
  </w:style>
  <w:style w:type="paragraph" w:styleId="34">
    <w:name w:val="List Paragraph"/>
    <w:basedOn w:val="1"/>
    <w:qFormat/>
    <w:uiPriority w:val="34"/>
    <w:pPr>
      <w:ind w:firstLine="420" w:firstLineChars="200"/>
    </w:pPr>
  </w:style>
  <w:style w:type="character" w:customStyle="1" w:styleId="35">
    <w:name w:val="标题 4 Char"/>
    <w:basedOn w:val="21"/>
    <w:link w:val="5"/>
    <w:semiHidden/>
    <w:qFormat/>
    <w:uiPriority w:val="9"/>
    <w:rPr>
      <w:rFonts w:asciiTheme="majorHAnsi" w:hAnsiTheme="majorHAnsi" w:eastAsiaTheme="majorEastAsia" w:cstheme="majorBidi"/>
      <w:b/>
      <w:bCs/>
      <w:sz w:val="28"/>
      <w:szCs w:val="28"/>
    </w:rPr>
  </w:style>
  <w:style w:type="paragraph" w:customStyle="1" w:styleId="36">
    <w:name w:val="章标题"/>
    <w:basedOn w:val="1"/>
    <w:next w:val="1"/>
    <w:qFormat/>
    <w:uiPriority w:val="0"/>
    <w:pPr>
      <w:numPr>
        <w:ilvl w:val="0"/>
        <w:numId w:val="2"/>
      </w:numPr>
      <w:spacing w:beforeLines="100" w:afterLines="100" w:line="360" w:lineRule="auto"/>
      <w:jc w:val="center"/>
      <w:outlineLvl w:val="0"/>
    </w:pPr>
    <w:rPr>
      <w:rFonts w:eastAsia="华文中宋"/>
      <w:b/>
      <w:sz w:val="36"/>
    </w:rPr>
  </w:style>
  <w:style w:type="paragraph" w:customStyle="1" w:styleId="37">
    <w:name w:val="节标题一"/>
    <w:basedOn w:val="1"/>
    <w:next w:val="1"/>
    <w:qFormat/>
    <w:uiPriority w:val="0"/>
    <w:pPr>
      <w:numPr>
        <w:ilvl w:val="1"/>
        <w:numId w:val="2"/>
      </w:numPr>
      <w:spacing w:line="360" w:lineRule="auto"/>
      <w:ind w:firstLine="200" w:firstLineChars="200"/>
      <w:jc w:val="left"/>
      <w:outlineLvl w:val="1"/>
    </w:pPr>
    <w:rPr>
      <w:rFonts w:eastAsia="黑体"/>
    </w:rPr>
  </w:style>
  <w:style w:type="paragraph" w:customStyle="1" w:styleId="38">
    <w:name w:val="节标题二"/>
    <w:basedOn w:val="1"/>
    <w:next w:val="1"/>
    <w:link w:val="40"/>
    <w:qFormat/>
    <w:uiPriority w:val="0"/>
    <w:pPr>
      <w:numPr>
        <w:ilvl w:val="2"/>
        <w:numId w:val="2"/>
      </w:numPr>
      <w:spacing w:line="360" w:lineRule="auto"/>
      <w:outlineLvl w:val="2"/>
    </w:pPr>
    <w:rPr>
      <w:rFonts w:eastAsia="楷体" w:cs="Times New Roman"/>
      <w:b/>
    </w:rPr>
  </w:style>
  <w:style w:type="paragraph" w:customStyle="1" w:styleId="39">
    <w:name w:val="表标题"/>
    <w:basedOn w:val="1"/>
    <w:next w:val="1"/>
    <w:qFormat/>
    <w:uiPriority w:val="0"/>
    <w:pPr>
      <w:numPr>
        <w:ilvl w:val="3"/>
        <w:numId w:val="2"/>
      </w:numPr>
      <w:jc w:val="center"/>
    </w:pPr>
    <w:rPr>
      <w:b/>
    </w:rPr>
  </w:style>
  <w:style w:type="character" w:customStyle="1" w:styleId="40">
    <w:name w:val="节标题二 字符"/>
    <w:basedOn w:val="21"/>
    <w:link w:val="38"/>
    <w:qFormat/>
    <w:uiPriority w:val="0"/>
    <w:rPr>
      <w:rFonts w:ascii="Times New Roman" w:hAnsi="Times New Roman" w:eastAsia="楷体" w:cs="Times New Roman"/>
      <w:b/>
      <w:sz w:val="32"/>
    </w:rPr>
  </w:style>
  <w:style w:type="paragraph" w:customStyle="1" w:styleId="41">
    <w:name w:val="图标题"/>
    <w:basedOn w:val="1"/>
    <w:next w:val="1"/>
    <w:qFormat/>
    <w:uiPriority w:val="0"/>
    <w:pPr>
      <w:numPr>
        <w:ilvl w:val="4"/>
        <w:numId w:val="2"/>
      </w:numPr>
      <w:jc w:val="center"/>
    </w:pPr>
    <w:rPr>
      <w:b/>
    </w:rPr>
  </w:style>
  <w:style w:type="paragraph" w:customStyle="1" w:styleId="42">
    <w:name w:val="样式 标题 3H3 + Times New Roman 三号 段前: 6 磅 段后: 6 磅 行距: 单倍行距"/>
    <w:basedOn w:val="4"/>
    <w:qFormat/>
    <w:uiPriority w:val="0"/>
    <w:pPr>
      <w:numPr>
        <w:numId w:val="3"/>
      </w:numPr>
      <w:tabs>
        <w:tab w:val="left" w:pos="851"/>
        <w:tab w:val="left" w:pos="889"/>
      </w:tabs>
      <w:spacing w:before="120" w:after="120"/>
    </w:pPr>
    <w:rPr>
      <w:rFonts w:eastAsia="仿宋_GB2312" w:cs="宋体"/>
      <w:szCs w:val="20"/>
    </w:rPr>
  </w:style>
  <w:style w:type="paragraph" w:customStyle="1" w:styleId="43">
    <w:name w:val="标题3"/>
    <w:basedOn w:val="4"/>
    <w:next w:val="1"/>
    <w:qFormat/>
    <w:uiPriority w:val="0"/>
    <w:pPr>
      <w:widowControl/>
      <w:numPr>
        <w:ilvl w:val="0"/>
        <w:numId w:val="0"/>
      </w:numPr>
      <w:tabs>
        <w:tab w:val="left" w:pos="889"/>
      </w:tabs>
      <w:adjustRightInd w:val="0"/>
      <w:snapToGrid w:val="0"/>
      <w:spacing w:beforeLines="50" w:afterLines="50"/>
      <w:ind w:left="889" w:hanging="709"/>
    </w:pPr>
    <w:rPr>
      <w:kern w:val="0"/>
    </w:rPr>
  </w:style>
  <w:style w:type="paragraph" w:customStyle="1" w:styleId="44">
    <w:name w:val="标题2"/>
    <w:basedOn w:val="3"/>
    <w:next w:val="1"/>
    <w:qFormat/>
    <w:uiPriority w:val="0"/>
    <w:pPr>
      <w:widowControl/>
      <w:numPr>
        <w:ilvl w:val="1"/>
        <w:numId w:val="4"/>
      </w:numPr>
      <w:spacing w:beforeLines="50" w:afterLines="50"/>
      <w:ind w:firstLineChars="0"/>
    </w:pPr>
    <w:rPr>
      <w:kern w:val="0"/>
    </w:rPr>
  </w:style>
  <w:style w:type="paragraph" w:customStyle="1" w:styleId="45">
    <w:name w:val="HtmlNormal"/>
    <w:basedOn w:val="1"/>
    <w:qFormat/>
    <w:uiPriority w:val="0"/>
    <w:pPr>
      <w:spacing w:beforeAutospacing="1" w:afterAutospacing="1" w:line="360" w:lineRule="auto"/>
      <w:ind w:firstLine="200" w:firstLineChars="200"/>
      <w:jc w:val="left"/>
    </w:pPr>
    <w:rPr>
      <w:rFonts w:cs="Times New Roman"/>
      <w:kern w:val="0"/>
      <w:sz w:val="24"/>
      <w:szCs w:val="24"/>
    </w:rPr>
  </w:style>
  <w:style w:type="character" w:customStyle="1" w:styleId="46">
    <w:name w:val="NormalCharacter"/>
    <w:semiHidden/>
    <w:qFormat/>
    <w:uiPriority w:val="0"/>
  </w:style>
  <w:style w:type="character" w:customStyle="1" w:styleId="47">
    <w:name w:val="批注主题 Char"/>
    <w:basedOn w:val="31"/>
    <w:link w:val="18"/>
    <w:semiHidden/>
    <w:qFormat/>
    <w:uiPriority w:val="99"/>
    <w:rPr>
      <w:b/>
      <w:bCs/>
    </w:rPr>
  </w:style>
  <w:style w:type="paragraph" w:customStyle="1" w:styleId="48">
    <w:name w:val="Char Char Char1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49">
    <w:name w:val="修订1"/>
    <w:hidden/>
    <w:semiHidden/>
    <w:qFormat/>
    <w:uiPriority w:val="99"/>
    <w:rPr>
      <w:rFonts w:ascii="Times New Roman" w:hAnsi="Times New Roman" w:eastAsia="仿宋_GB2312" w:cstheme="minorBidi"/>
      <w:kern w:val="2"/>
      <w:sz w:val="32"/>
      <w:szCs w:val="22"/>
      <w:lang w:val="en-US" w:eastAsia="zh-CN" w:bidi="ar-SA"/>
    </w:rPr>
  </w:style>
  <w:style w:type="character" w:customStyle="1" w:styleId="50">
    <w:name w:val="文档结构图 Char"/>
    <w:basedOn w:val="21"/>
    <w:link w:val="7"/>
    <w:semiHidden/>
    <w:qFormat/>
    <w:uiPriority w:val="99"/>
    <w:rPr>
      <w:rFonts w:ascii="宋体" w:cstheme="minorBidi"/>
      <w:kern w:val="2"/>
      <w:sz w:val="18"/>
      <w:szCs w:val="18"/>
    </w:rPr>
  </w:style>
  <w:style w:type="paragraph" w:customStyle="1" w:styleId="51">
    <w:name w:val="修订2"/>
    <w:hidden/>
    <w:unhideWhenUsed/>
    <w:qFormat/>
    <w:uiPriority w:val="99"/>
    <w:rPr>
      <w:rFonts w:ascii="Times New Roman" w:hAnsi="Times New Roman" w:eastAsia="仿宋_GB2312"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1FD5F4-4620-47E8-A340-85F6DD104411}">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86</Pages>
  <Words>39724</Words>
  <Characters>40372</Characters>
  <Lines>351</Lines>
  <Paragraphs>98</Paragraphs>
  <TotalTime>514</TotalTime>
  <ScaleCrop>false</ScaleCrop>
  <LinksUpToDate>false</LinksUpToDate>
  <CharactersWithSpaces>41225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2021-06-11T05:19:00Z</dcterms:created>
  <dc:creator>song liqiu</dc:creator>
  <cp:lastModifiedBy>❄</cp:lastModifiedBy>
  <cp:lastPrinted>2020-11-12T11:10:00Z</cp:lastPrinted>
  <dcterms:modified xsi:type="dcterms:W3CDTF">2021-12-14T03:34:39Z</dcterms:modified>
  <cp:revision>282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489B84A4820F49E3986821E8763AC783</vt:lpwstr>
  </property>
</Properties>
</file>