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E7" w:rsidRDefault="005A63E7">
      <w:pPr>
        <w:widowControl/>
        <w:shd w:val="clear" w:color="auto" w:fill="FFFFFF"/>
        <w:spacing w:line="408" w:lineRule="auto"/>
        <w:jc w:val="center"/>
        <w:rPr>
          <w:rFonts w:ascii="宋体" w:cs="宋体"/>
          <w:b/>
          <w:bCs/>
          <w:kern w:val="0"/>
          <w:sz w:val="44"/>
          <w:szCs w:val="4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  <w:shd w:val="clear" w:color="auto" w:fill="FFFFFF"/>
          <w:lang/>
        </w:rPr>
        <w:t>济宁市住房和城乡建设局关于</w:t>
      </w:r>
    </w:p>
    <w:p w:rsidR="005A63E7" w:rsidRDefault="005A63E7">
      <w:pPr>
        <w:widowControl/>
        <w:shd w:val="clear" w:color="auto" w:fill="FFFFFF"/>
        <w:spacing w:line="408" w:lineRule="auto"/>
        <w:jc w:val="center"/>
        <w:rPr>
          <w:rFonts w:ascii="宋体" w:cs="宋体"/>
          <w:b/>
          <w:bCs/>
          <w:kern w:val="0"/>
          <w:sz w:val="44"/>
          <w:szCs w:val="44"/>
          <w:shd w:val="clear" w:color="auto" w:fill="FFFFFF"/>
          <w:lang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  <w:shd w:val="clear" w:color="auto" w:fill="FFFFFF"/>
          <w:lang/>
        </w:rPr>
        <w:t>《济宁市城市地下综合管廊管理办法（草稿）》的起草说明</w:t>
      </w:r>
    </w:p>
    <w:p w:rsidR="005A63E7" w:rsidRDefault="005A63E7">
      <w:pPr>
        <w:widowControl/>
        <w:shd w:val="clear" w:color="auto" w:fill="FFFFFF"/>
        <w:spacing w:line="408" w:lineRule="auto"/>
        <w:jc w:val="center"/>
        <w:rPr>
          <w:rFonts w:ascii="宋体" w:cs="宋体"/>
          <w:kern w:val="0"/>
          <w:sz w:val="44"/>
          <w:szCs w:val="44"/>
          <w:shd w:val="clear" w:color="auto" w:fill="FFFFFF"/>
          <w:lang/>
        </w:rPr>
      </w:pPr>
      <w:r>
        <w:rPr>
          <w:rFonts w:ascii="宋体" w:hAnsi="宋体" w:cs="宋体" w:hint="eastAsia"/>
          <w:kern w:val="0"/>
          <w:sz w:val="44"/>
          <w:szCs w:val="44"/>
          <w:shd w:val="clear" w:color="auto" w:fill="FFFFFF"/>
          <w:lang/>
        </w:rPr>
        <w:t>（济宁市住房和城乡建设局）</w:t>
      </w:r>
    </w:p>
    <w:p w:rsidR="005A63E7" w:rsidRDefault="005A63E7">
      <w:pPr>
        <w:widowControl/>
        <w:shd w:val="clear" w:color="auto" w:fill="FFFFFF"/>
        <w:spacing w:line="408" w:lineRule="auto"/>
        <w:jc w:val="left"/>
        <w:rPr>
          <w:rFonts w:ascii="微软雅黑" w:eastAsia="微软雅黑" w:hAnsi="微软雅黑" w:cs="微软雅黑"/>
          <w:kern w:val="0"/>
          <w:sz w:val="24"/>
          <w:shd w:val="clear" w:color="auto" w:fill="FFFFFF"/>
          <w:lang/>
        </w:rPr>
      </w:pP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现就《济宁市城市地下综合管廊管理办法》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(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以下简称《办法》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)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做如下说明。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一、起草背景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 xml:space="preserve"> 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城市地下综合管廊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(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以下简称综合管廊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)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是指在城市地下用于集中敷设电力、通信、广播电视、给水、排水、热力、燃气等市政管线的公共隧道。建设综合管廊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,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能够解决反复开挖路面、架空线网密集、管线事故频发等问题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,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有利于保障城市安全、完善城市功能、美化城市景观、促进城市集约高效和转型发展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,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有利于提高城市综合承载能力和城镇化发展质量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,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满足民生之需。党中央、国务院高度重视综合管廊建设，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2016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年政府工作报告中明确提出“开工建设城市地下综合管廊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2000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公里以上”的目标。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2015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12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7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日，山东省政府办公厅发布了《关于贯彻国办发［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2015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］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61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号文件推进城市中心城区综合管廊建设的实施意见》（鲁政办发［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2015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］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56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号），提出了山东省综合管廊建设的工作目标和工作要求，明确提出：逐步提供城市道路配建中心城区综合管廊的比例，有效解决反复开挖路面的“马路拉链问题”，切实提高管线安全水平和防灾抗灾能力。按照各市综合经济水平和城市规模，“十三五”期间，济宁要达到建成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40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公里以上的工作目标。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二、制定《办法》的必要性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现我市综合管廊即将进入运营期。《国务院办公厅关于推进城市地下综合管廊建设的指导意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见》明确要求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,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城市人民政府要制定城市地下综合管廊具体管理办法。为规范我市综合管廊的建设、运营及管理活动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,,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明确管廊投资、规划、建设、运营及维护管理中各单位的权利义务关系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,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制定《办法》极为必要。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 xml:space="preserve"> 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三、起草的主要依据及过程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（一）制定《办法》的主要依据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、《国务院办公厅关于推进城市地下综合管廊建设的指导意见》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(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国办发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 xml:space="preserve">[2015]61 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号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 xml:space="preserve">) 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、《发改委、住建部关于城市地下综合管廊实行有偿使用制度的指导意见》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(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发改价格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 xml:space="preserve">[2015]2754 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号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 xml:space="preserve">) 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、《财政部、住建部关于开展中央财政支持地下综合管廊试点工作的通知》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(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财建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 xml:space="preserve">[2014]839 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号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 xml:space="preserve">) 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、《城市综合管廊工程技术规范》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GB 50838-2015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、《城镇综合管廊监控与报警系统工程技术标准》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GB/T 51274-2017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、《城市地下综合管廊运行维护及安全技术标准》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GB 51354-2019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ins w:id="0" w:author="Administrator" w:date="2019-10-10T14:07:00Z"/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7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、《城市综合管廊维护技术规程》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DG/TJ 08-2168-2015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8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、山东省《城市地下综合管廊运维管理技术标准》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（二）起草过程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Times New Roman" w:hAnsi="仿宋" w:cs="仿宋"/>
          <w:kern w:val="0"/>
          <w:sz w:val="28"/>
          <w:szCs w:val="28"/>
          <w:shd w:val="clear" w:color="auto" w:fill="FFFFFF"/>
          <w:lang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为促进管理办法的出台，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2019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11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月份，市住建局在借鉴了全国各地管理办法政策文件的基础上，结合我市实际，起草了《办法（征求意见稿）》，随后相继征求了市发展改革、财政、自然资源和规划、公安、城市管理、交通运输、工业和信息化、应急、城乡水务、能源、行政审批服务等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12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个相关部门及任城区、兖州区、济宁高新区、太白湖新区、济宁经济技术开发区等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个区级政府单位的意见建议。经反复修改形成初稿，并与今年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月，在市政府网站向社会广泛征求意见。后经与各管线单位坐谈，形成草案。我局于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*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*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日，经过讨论修改，现已完成初稿，拟定于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8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月份提报市政府常务会议审议。</w:t>
      </w:r>
    </w:p>
    <w:p w:rsidR="005A63E7" w:rsidRDefault="005A63E7">
      <w:pPr>
        <w:widowControl/>
        <w:shd w:val="clear" w:color="auto" w:fill="FFFFFF"/>
        <w:spacing w:line="408" w:lineRule="auto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四、主要内容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br/>
        <w:t>  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《办法》共七章，三十四条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>,</w:t>
      </w:r>
      <w:r>
        <w:rPr>
          <w:rFonts w:ascii="仿宋" w:eastAsia="仿宋" w:hAnsi="仿宋" w:cs="仿宋" w:hint="eastAsia"/>
          <w:kern w:val="0"/>
          <w:sz w:val="28"/>
          <w:szCs w:val="28"/>
          <w:shd w:val="clear" w:color="auto" w:fill="FFFFFF"/>
          <w:lang/>
        </w:rPr>
        <w:t>包括总则、规划设计、建设管理、管线管理、运营管理、法律责任，附则等内容。</w:t>
      </w:r>
      <w:r>
        <w:rPr>
          <w:rFonts w:ascii="仿宋" w:eastAsia="仿宋" w:hAnsi="仿宋" w:cs="仿宋"/>
          <w:kern w:val="0"/>
          <w:sz w:val="28"/>
          <w:szCs w:val="28"/>
          <w:shd w:val="clear" w:color="auto" w:fill="FFFFFF"/>
          <w:lang/>
        </w:rPr>
        <w:t xml:space="preserve"> </w:t>
      </w:r>
      <w:bookmarkStart w:id="1" w:name="_GoBack"/>
      <w:bookmarkEnd w:id="1"/>
      <w:r>
        <w:rPr>
          <w:rFonts w:ascii="仿宋" w:eastAsia="仿宋" w:hAnsi="仿宋" w:cs="仿宋"/>
          <w:color w:val="3E3E3E"/>
          <w:kern w:val="0"/>
          <w:sz w:val="28"/>
          <w:szCs w:val="28"/>
          <w:shd w:val="clear" w:color="auto" w:fill="FFFFFF"/>
          <w:lang/>
        </w:rPr>
        <w:fldChar w:fldCharType="begin"/>
      </w:r>
      <w:r>
        <w:rPr>
          <w:rFonts w:ascii="仿宋" w:eastAsia="仿宋" w:hAnsi="仿宋" w:cs="仿宋"/>
          <w:color w:val="3E3E3E"/>
          <w:kern w:val="0"/>
          <w:sz w:val="28"/>
          <w:szCs w:val="28"/>
          <w:shd w:val="clear" w:color="auto" w:fill="FFFFFF"/>
          <w:lang/>
        </w:rPr>
        <w:instrText xml:space="preserve"> HYPERLINK "http://www.haikou.gov.cn/root9/0127/201806/P020180620801205095885.pdf" \t "http://www.haikou.gov.cn/pub/root9/0127/201806/_blank" </w:instrText>
      </w:r>
      <w:r w:rsidRPr="00914FCE">
        <w:rPr>
          <w:rFonts w:ascii="仿宋" w:eastAsia="仿宋" w:hAnsi="仿宋" w:cs="仿宋"/>
          <w:color w:val="3E3E3E"/>
          <w:kern w:val="0"/>
          <w:sz w:val="28"/>
          <w:szCs w:val="28"/>
          <w:shd w:val="clear" w:color="auto" w:fill="FFFFFF"/>
          <w:lang/>
        </w:rPr>
      </w:r>
      <w:r>
        <w:rPr>
          <w:rFonts w:ascii="仿宋" w:eastAsia="仿宋" w:hAnsi="仿宋" w:cs="仿宋"/>
          <w:color w:val="3E3E3E"/>
          <w:kern w:val="0"/>
          <w:sz w:val="28"/>
          <w:szCs w:val="28"/>
          <w:shd w:val="clear" w:color="auto" w:fill="FFFFFF"/>
          <w:lang/>
        </w:rPr>
        <w:fldChar w:fldCharType="separate"/>
      </w:r>
      <w:r w:rsidRPr="00914FCE">
        <w:rPr>
          <w:rStyle w:val="Hyperlink"/>
          <w:rFonts w:ascii="Calibri" w:eastAsia="宋体" w:hAnsi="Calibri" w:cs="Times New Roman"/>
        </w:rPr>
        <w:t>http://www.haikou.gov.cn/root9/0127/201806/P020180620801205095885.pdf</w:t>
      </w:r>
      <w:r>
        <w:rPr>
          <w:rFonts w:ascii="仿宋" w:eastAsia="仿宋" w:hAnsi="仿宋" w:cs="仿宋"/>
          <w:color w:val="3E3E3E"/>
          <w:kern w:val="0"/>
          <w:sz w:val="28"/>
          <w:szCs w:val="28"/>
          <w:shd w:val="clear" w:color="auto" w:fill="FFFFFF"/>
          <w:lang/>
        </w:rPr>
        <w:fldChar w:fldCharType="end"/>
      </w:r>
    </w:p>
    <w:p w:rsidR="005A63E7" w:rsidRDefault="005A63E7">
      <w:pPr>
        <w:rPr>
          <w:rFonts w:ascii="仿宋" w:eastAsia="仿宋" w:hAnsi="仿宋" w:cs="仿宋"/>
          <w:sz w:val="28"/>
          <w:szCs w:val="28"/>
        </w:rPr>
      </w:pPr>
    </w:p>
    <w:sectPr w:rsidR="005A63E7" w:rsidSect="007D4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64"/>
    <w:rsid w:val="005A63E7"/>
    <w:rsid w:val="006E6A5B"/>
    <w:rsid w:val="00720642"/>
    <w:rsid w:val="007D4E64"/>
    <w:rsid w:val="00914FCE"/>
    <w:rsid w:val="0738217B"/>
    <w:rsid w:val="22CE734A"/>
    <w:rsid w:val="26594383"/>
    <w:rsid w:val="288B14B6"/>
    <w:rsid w:val="2F957B3E"/>
    <w:rsid w:val="33887882"/>
    <w:rsid w:val="3526356B"/>
    <w:rsid w:val="44321D41"/>
    <w:rsid w:val="4A943F15"/>
    <w:rsid w:val="4FA90D31"/>
    <w:rsid w:val="4FB237DF"/>
    <w:rsid w:val="505A0B73"/>
    <w:rsid w:val="5D111822"/>
    <w:rsid w:val="5E2B05D3"/>
    <w:rsid w:val="61FC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6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4E64"/>
    <w:pPr>
      <w:spacing w:beforeAutospacing="1" w:afterAutospacing="1"/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7D4E64"/>
    <w:rPr>
      <w:rFonts w:ascii="微软雅黑" w:eastAsia="微软雅黑" w:hAnsi="微软雅黑" w:cs="微软雅黑"/>
      <w:color w:val="3E3E3E"/>
      <w:u w:val="single"/>
    </w:rPr>
  </w:style>
  <w:style w:type="character" w:styleId="Hyperlink">
    <w:name w:val="Hyperlink"/>
    <w:basedOn w:val="DefaultParagraphFont"/>
    <w:uiPriority w:val="99"/>
    <w:rsid w:val="007D4E64"/>
    <w:rPr>
      <w:rFonts w:ascii="微软雅黑" w:eastAsia="微软雅黑" w:hAnsi="微软雅黑" w:cs="微软雅黑"/>
      <w:color w:val="3E3E3E"/>
      <w:u w:val="single"/>
    </w:rPr>
  </w:style>
  <w:style w:type="character" w:customStyle="1" w:styleId="bsharetext">
    <w:name w:val="bsharetext"/>
    <w:basedOn w:val="DefaultParagraphFont"/>
    <w:uiPriority w:val="99"/>
    <w:rsid w:val="007D4E64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7D4E64"/>
    <w:rPr>
      <w:rFonts w:ascii="仿宋" w:eastAsia="仿宋" w:hAnsi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2019-11-15T06:11:00Z</dcterms:created>
  <dcterms:modified xsi:type="dcterms:W3CDTF">2020-09-24T07:54:00Z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