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rPr>
          <w:rFonts w:hint="default" w:ascii="Times New Roman" w:hAnsi="Times New Roman" w:eastAsia="方正小标宋简体" w:cs="Times New Roman"/>
          <w:b/>
          <w:color w:val="000000" w:themeColor="text1"/>
          <w:w w:val="99"/>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rPr>
          <w:rFonts w:hint="default" w:ascii="Times New Roman" w:hAnsi="Times New Roman" w:eastAsia="方正小标宋简体" w:cs="Times New Roman"/>
          <w:b/>
          <w:color w:val="000000" w:themeColor="text1"/>
          <w:w w:val="99"/>
          <w:sz w:val="44"/>
          <w:szCs w:val="44"/>
          <w:lang w:val="en-US" w:eastAsia="zh-CN"/>
          <w14:textFill>
            <w14:solidFill>
              <w14:schemeClr w14:val="tx1"/>
            </w14:solidFill>
          </w14:textFill>
        </w:rPr>
      </w:pPr>
      <w:r>
        <w:rPr>
          <w:rFonts w:hint="default" w:ascii="Times New Roman" w:hAnsi="Times New Roman" w:eastAsia="方正小标宋简体" w:cs="Times New Roman"/>
          <w:b/>
          <w:color w:val="000000" w:themeColor="text1"/>
          <w:w w:val="99"/>
          <w:sz w:val="44"/>
          <w:szCs w:val="44"/>
          <w:lang w:val="en-US" w:eastAsia="zh-CN"/>
          <w14:textFill>
            <w14:solidFill>
              <w14:schemeClr w14:val="tx1"/>
            </w14:solidFill>
          </w14:textFill>
        </w:rPr>
        <w:t>济宁市国防动员办公室</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rPr>
          <w:rFonts w:hint="default" w:ascii="Times New Roman" w:hAnsi="Times New Roman" w:eastAsia="方正小标宋简体" w:cs="Times New Roman"/>
          <w:b/>
          <w:color w:val="000000" w:themeColor="text1"/>
          <w:w w:val="99"/>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w w:val="99"/>
          <w:sz w:val="44"/>
          <w:szCs w:val="44"/>
          <w14:textFill>
            <w14:solidFill>
              <w14:schemeClr w14:val="tx1"/>
            </w14:solidFill>
          </w14:textFill>
        </w:rPr>
        <w:t>202</w:t>
      </w:r>
      <w:r>
        <w:rPr>
          <w:rFonts w:hint="eastAsia" w:ascii="方正小标宋简体" w:hAnsi="方正小标宋简体" w:eastAsia="方正小标宋简体" w:cs="方正小标宋简体"/>
          <w:b/>
          <w:color w:val="000000" w:themeColor="text1"/>
          <w:w w:val="99"/>
          <w:sz w:val="44"/>
          <w:szCs w:val="44"/>
          <w:lang w:val="en-US" w:eastAsia="zh-CN"/>
          <w14:textFill>
            <w14:solidFill>
              <w14:schemeClr w14:val="tx1"/>
            </w14:solidFill>
          </w14:textFill>
        </w:rPr>
        <w:t>3</w:t>
      </w:r>
      <w:r>
        <w:rPr>
          <w:rFonts w:hint="default" w:ascii="Times New Roman" w:hAnsi="Times New Roman" w:eastAsia="方正小标宋简体" w:cs="Times New Roman"/>
          <w:b/>
          <w:color w:val="000000" w:themeColor="text1"/>
          <w:w w:val="99"/>
          <w:sz w:val="44"/>
          <w:szCs w:val="44"/>
          <w14:textFill>
            <w14:solidFill>
              <w14:schemeClr w14:val="tx1"/>
            </w14:solidFill>
          </w14:textFill>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本报告由</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济宁市国防动员办公室</w:t>
      </w:r>
      <w:r>
        <w:rPr>
          <w:rFonts w:hint="default" w:ascii="Times New Roman" w:hAnsi="Times New Roman" w:eastAsia="方正仿宋简体" w:cs="Times New Roman"/>
          <w:b/>
          <w:color w:val="000000" w:themeColor="text1"/>
          <w:sz w:val="32"/>
          <w:szCs w:val="32"/>
          <w14:textFill>
            <w14:solidFill>
              <w14:schemeClr w14:val="tx1"/>
            </w14:solidFill>
          </w14:textFill>
        </w:rPr>
        <w:t>按照《中华人民共和国政府信息公开条例》（以下简称《条例》）和《中华人民共和国政府信息公开工作年度报告格式》（国办公开办函〔2021〕30号）要求编制。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本报告所列数据的统计期限自202</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color w:val="000000" w:themeColor="text1"/>
          <w:sz w:val="32"/>
          <w:szCs w:val="32"/>
          <w14:textFill>
            <w14:solidFill>
              <w14:schemeClr w14:val="tx1"/>
            </w14:solidFill>
          </w14:textFill>
        </w:rPr>
        <w:t>年1月1日起至202</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color w:val="000000" w:themeColor="text1"/>
          <w:sz w:val="32"/>
          <w:szCs w:val="32"/>
          <w14:textFill>
            <w14:solidFill>
              <w14:schemeClr w14:val="tx1"/>
            </w14:solidFill>
          </w14:textFill>
        </w:rPr>
        <w:t>年12月31日止。本报告电子版可在“中国·济宁”政府门户网站（https://www.jining.gov.cn/）查阅或下载。如对本报告有疑问，请与</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济宁市国防动员办公室</w:t>
      </w:r>
      <w:r>
        <w:rPr>
          <w:rFonts w:hint="default" w:ascii="Times New Roman" w:hAnsi="Times New Roman" w:eastAsia="方正仿宋简体" w:cs="Times New Roman"/>
          <w:b/>
          <w:color w:val="000000" w:themeColor="text1"/>
          <w:sz w:val="32"/>
          <w:szCs w:val="32"/>
          <w14:textFill>
            <w14:solidFill>
              <w14:schemeClr w14:val="tx1"/>
            </w14:solidFill>
          </w14:textFill>
        </w:rPr>
        <w:t>联系（地址：济宁市太白湖新区</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省运会</w:t>
      </w:r>
      <w:r>
        <w:rPr>
          <w:rFonts w:hint="default" w:ascii="Times New Roman" w:hAnsi="Times New Roman" w:eastAsia="方正仿宋简体" w:cs="Times New Roman"/>
          <w:b/>
          <w:color w:val="000000" w:themeColor="text1"/>
          <w:sz w:val="32"/>
          <w:szCs w:val="32"/>
          <w14:textFill>
            <w14:solidFill>
              <w14:schemeClr w14:val="tx1"/>
            </w14:solidFill>
          </w14:textFill>
        </w:rPr>
        <w:t>指挥中心</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A0351室</w:t>
      </w:r>
      <w:r>
        <w:rPr>
          <w:rFonts w:hint="default" w:ascii="Times New Roman" w:hAnsi="Times New Roman" w:eastAsia="方正仿宋简体" w:cs="Times New Roman"/>
          <w:b/>
          <w:color w:val="000000" w:themeColor="text1"/>
          <w:sz w:val="32"/>
          <w:szCs w:val="32"/>
          <w14:textFill>
            <w14:solidFill>
              <w14:schemeClr w14:val="tx1"/>
            </w14:solidFill>
          </w14:textFill>
        </w:rPr>
        <w:t>，联系电话：0537-</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2348808</w:t>
      </w:r>
      <w:r>
        <w:rPr>
          <w:rFonts w:hint="default" w:ascii="Times New Roman" w:hAnsi="Times New Roman" w:eastAsia="方正仿宋简体" w:cs="Times New Roman"/>
          <w:b/>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黑体简体" w:cs="Times New Roman"/>
          <w:b/>
          <w:color w:val="000000" w:themeColor="text1"/>
          <w:sz w:val="32"/>
          <w:szCs w:val="32"/>
          <w14:textFill>
            <w14:solidFill>
              <w14:schemeClr w14:val="tx1"/>
            </w14:solidFill>
          </w14:textFill>
        </w:rPr>
      </w:pPr>
      <w:r>
        <w:rPr>
          <w:rFonts w:hint="default" w:ascii="Times New Roman" w:hAnsi="Times New Roman" w:eastAsia="方正黑体简体" w:cs="Times New Roman"/>
          <w:b/>
          <w:color w:val="000000" w:themeColor="text1"/>
          <w:sz w:val="32"/>
          <w:szCs w:val="32"/>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bCs w:val="0"/>
          <w:sz w:val="32"/>
          <w:szCs w:val="32"/>
          <w:lang w:eastAsia="zh-CN"/>
        </w:rPr>
      </w:pPr>
      <w:r>
        <w:rPr>
          <w:rFonts w:hint="default" w:ascii="Times New Roman" w:hAnsi="Times New Roman" w:eastAsia="方正仿宋简体" w:cs="Times New Roman"/>
          <w:b/>
          <w:bCs w:val="0"/>
          <w:sz w:val="32"/>
          <w:szCs w:val="32"/>
          <w:lang w:val="en-US" w:eastAsia="zh-CN"/>
        </w:rPr>
        <w:t>2023年是国防动员体制改革的第一年，市国防动员办公室职能从人民防空扩大到了国防动员，对政务公开工作的开展带了更多挑战。全办坚持</w:t>
      </w:r>
      <w:r>
        <w:rPr>
          <w:rFonts w:hint="default" w:ascii="Times New Roman" w:hAnsi="Times New Roman" w:eastAsia="方正仿宋简体" w:cs="Times New Roman"/>
          <w:b/>
          <w:color w:val="000000"/>
          <w:sz w:val="32"/>
          <w:szCs w:val="32"/>
          <w:lang w:val="en-US" w:eastAsia="zh-CN"/>
        </w:rPr>
        <w:t>以习近平新时代中国特色社会主义思想为指导，按照国家、省、市关于政府信息公开工作的部署要求，认真落实《中华人民共和国政府信息公开条例》，不断加强</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通过网站、微信公众号及新闻媒体等多种渠道建设</w:t>
      </w:r>
      <w:r>
        <w:rPr>
          <w:rFonts w:hint="default" w:ascii="Times New Roman" w:hAnsi="Times New Roman" w:eastAsia="方正仿宋简体" w:cs="Times New Roman"/>
          <w:b/>
          <w:color w:val="000000"/>
          <w:sz w:val="32"/>
          <w:szCs w:val="32"/>
          <w:lang w:val="en-US" w:eastAsia="zh-CN"/>
        </w:rPr>
        <w:t>，</w:t>
      </w:r>
      <w:r>
        <w:rPr>
          <w:rFonts w:hint="default" w:ascii="Times New Roman" w:hAnsi="Times New Roman" w:eastAsia="方正仿宋简体" w:cs="Times New Roman"/>
          <w:b/>
          <w:bCs w:val="0"/>
          <w:sz w:val="32"/>
          <w:szCs w:val="32"/>
          <w:lang w:val="en-US" w:eastAsia="zh-CN"/>
        </w:rPr>
        <w:t>依据国防动员工作实际，</w:t>
      </w:r>
      <w:r>
        <w:rPr>
          <w:rFonts w:hint="default" w:ascii="Times New Roman" w:hAnsi="Times New Roman" w:eastAsia="方正仿宋简体" w:cs="Times New Roman"/>
          <w:b/>
          <w:color w:val="000000"/>
          <w:sz w:val="32"/>
          <w:szCs w:val="32"/>
          <w:lang w:val="en-US" w:eastAsia="zh-CN"/>
        </w:rPr>
        <w:t>加大公开力度，完善工作机制，积极回应社会关切，切实保障公众的知情权、参与权和监督权。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楷体简体" w:cs="Times New Roman"/>
          <w:b/>
          <w:color w:val="000000" w:themeColor="text1"/>
          <w:sz w:val="32"/>
          <w:szCs w:val="32"/>
          <w14:textFill>
            <w14:solidFill>
              <w14:schemeClr w14:val="tx1"/>
            </w14:solidFill>
          </w14:textFill>
        </w:rPr>
      </w:pPr>
      <w:r>
        <w:rPr>
          <w:rFonts w:hint="default" w:ascii="Times New Roman" w:hAnsi="Times New Roman" w:eastAsia="方正楷体简体" w:cs="Times New Roman"/>
          <w:b/>
          <w:color w:val="000000" w:themeColor="text1"/>
          <w:sz w:val="32"/>
          <w:szCs w:val="32"/>
          <w:lang w:eastAsia="zh-CN"/>
          <w14:textFill>
            <w14:solidFill>
              <w14:schemeClr w14:val="tx1"/>
            </w14:solidFill>
          </w14:textFill>
        </w:rPr>
        <w:t>（一）</w:t>
      </w:r>
      <w:r>
        <w:rPr>
          <w:rFonts w:hint="default" w:ascii="Times New Roman" w:hAnsi="Times New Roman" w:eastAsia="方正楷体简体" w:cs="Times New Roman"/>
          <w:b/>
          <w:color w:val="000000" w:themeColor="text1"/>
          <w:sz w:val="32"/>
          <w:szCs w:val="32"/>
          <w14:textFill>
            <w14:solidFill>
              <w14:schemeClr w14:val="tx1"/>
            </w14:solidFill>
          </w14:textFill>
        </w:rPr>
        <w:t>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2023年全年，济宁市国防动员办公室通过政府网站、政务微信等方式主动公开政府信息共512件，其中</w:t>
      </w:r>
      <w:r>
        <w:rPr>
          <w:rFonts w:hint="default" w:ascii="Times New Roman" w:hAnsi="Times New Roman" w:eastAsia="方正仿宋简体" w:cs="Times New Roman"/>
          <w:b/>
          <w:color w:val="000000"/>
          <w:sz w:val="32"/>
          <w:szCs w:val="32"/>
          <w:lang w:val="en-US" w:eastAsia="zh-CN"/>
        </w:rPr>
        <w:t>市政府网站及办门户网站</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公开政府信息数362件，政务微信公开信息150件。</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597" w:firstLineChars="186"/>
        <w:textAlignment w:val="auto"/>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drawing>
          <wp:anchor distT="0" distB="0" distL="114300" distR="114300" simplePos="0" relativeHeight="251659264" behindDoc="1" locked="0" layoutInCell="1" allowOverlap="1">
            <wp:simplePos x="0" y="0"/>
            <wp:positionH relativeFrom="column">
              <wp:posOffset>20320</wp:posOffset>
            </wp:positionH>
            <wp:positionV relativeFrom="paragraph">
              <wp:posOffset>27940</wp:posOffset>
            </wp:positionV>
            <wp:extent cx="5222240" cy="3075305"/>
            <wp:effectExtent l="4445" t="4445" r="12065" b="6350"/>
            <wp:wrapTight wrapText="bothSides">
              <wp:wrapPolygon>
                <wp:start x="-18" y="-31"/>
                <wp:lineTo x="-18" y="21511"/>
                <wp:lineTo x="21571" y="21511"/>
                <wp:lineTo x="21571" y="-31"/>
                <wp:lineTo x="-18" y="-31"/>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default" w:ascii="Times New Roman" w:hAnsi="Times New Roman" w:eastAsia="方正仿宋简体" w:cs="Times New Roman"/>
          <w:b/>
          <w:color w:val="000000"/>
          <w:sz w:val="32"/>
          <w:szCs w:val="32"/>
          <w:lang w:val="en-US" w:eastAsia="zh-CN"/>
        </w:rPr>
        <w:t>其中，解读材料25件，通过政府网站互动交流平台办理留言4次，积极回应公众关注热点问题。全年共</w:t>
      </w:r>
      <w:r>
        <w:rPr>
          <w:rFonts w:hint="default" w:ascii="Times New Roman" w:hAnsi="Times New Roman" w:eastAsia="方正仿宋简体" w:cs="Times New Roman"/>
          <w:b/>
          <w:color w:val="000000"/>
          <w:sz w:val="32"/>
          <w:szCs w:val="32"/>
        </w:rPr>
        <w:t>召开</w:t>
      </w:r>
      <w:r>
        <w:rPr>
          <w:rFonts w:hint="default" w:ascii="Times New Roman" w:hAnsi="Times New Roman" w:eastAsia="方正仿宋简体" w:cs="Times New Roman"/>
          <w:b/>
          <w:color w:val="000000"/>
          <w:sz w:val="32"/>
          <w:szCs w:val="32"/>
          <w:lang w:val="en-US" w:eastAsia="zh-CN"/>
        </w:rPr>
        <w:t>主任办公会4次</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b/>
          <w:color w:val="000000"/>
          <w:sz w:val="32"/>
          <w:szCs w:val="32"/>
          <w:lang w:eastAsia="zh-CN"/>
        </w:rPr>
        <w:t>全体会议和</w:t>
      </w:r>
      <w:r>
        <w:rPr>
          <w:rFonts w:hint="default" w:ascii="Times New Roman" w:hAnsi="Times New Roman" w:eastAsia="方正仿宋简体" w:cs="Times New Roman"/>
          <w:b/>
          <w:color w:val="000000"/>
          <w:sz w:val="32"/>
          <w:szCs w:val="32"/>
        </w:rPr>
        <w:t>专题会议</w:t>
      </w:r>
      <w:r>
        <w:rPr>
          <w:rFonts w:hint="default" w:ascii="Times New Roman" w:hAnsi="Times New Roman"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rPr>
        <w:t>次</w:t>
      </w:r>
      <w:r>
        <w:rPr>
          <w:rFonts w:hint="default"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sz w:val="32"/>
          <w:szCs w:val="32"/>
          <w:lang w:val="en-US" w:eastAsia="zh-CN"/>
        </w:rPr>
        <w:t>公示部门文件16件</w:t>
      </w:r>
      <w:r>
        <w:rPr>
          <w:rFonts w:hint="default" w:ascii="Times New Roman" w:hAnsi="Times New Roman" w:eastAsia="方正仿宋简体" w:cs="Times New Roman"/>
          <w:b/>
          <w:color w:val="000000"/>
          <w:sz w:val="32"/>
          <w:szCs w:val="32"/>
          <w:lang w:eastAsia="zh-CN"/>
        </w:rPr>
        <w:t>，</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召开新闻发布会4次。</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楷体简体" w:cs="Times New Roman"/>
          <w:b/>
          <w:color w:val="000000" w:themeColor="text1"/>
          <w:sz w:val="32"/>
          <w:szCs w:val="32"/>
          <w14:textFill>
            <w14:solidFill>
              <w14:schemeClr w14:val="tx1"/>
            </w14:solidFill>
          </w14:textFill>
        </w:rPr>
      </w:pPr>
      <w:r>
        <w:rPr>
          <w:rFonts w:hint="default" w:ascii="Times New Roman" w:hAnsi="Times New Roman" w:eastAsia="方正楷体简体" w:cs="Times New Roman"/>
          <w:b/>
          <w:color w:val="000000" w:themeColor="text1"/>
          <w:sz w:val="32"/>
          <w:szCs w:val="32"/>
          <w14:textFill>
            <w14:solidFill>
              <w14:schemeClr w14:val="tx1"/>
            </w14:solidFill>
          </w14:textFill>
        </w:rPr>
        <w:t>（二）依申请公开情况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2023年全年，市国防动员办公室共收到的政府信息公开申请31件、办理29件（其中2022年</w:t>
      </w:r>
      <w:ins w:id="0" w:author="user" w:date="2024-01-31T09:38:16Z">
        <w:r>
          <w:rPr>
            <w:rFonts w:hint="eastAsia" w:eastAsia="方正仿宋简体" w:cs="Times New Roman"/>
            <w:b/>
            <w:color w:val="000000" w:themeColor="text1"/>
            <w:sz w:val="32"/>
            <w:szCs w:val="32"/>
            <w:lang w:val="en-US" w:eastAsia="zh-CN"/>
            <w14:textFill>
              <w14:solidFill>
                <w14:schemeClr w14:val="tx1"/>
              </w14:solidFill>
            </w14:textFill>
          </w:rPr>
          <w:t>结转</w:t>
        </w:r>
      </w:ins>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1件，转结至2024年办理3件），</w:t>
      </w:r>
      <w:r>
        <w:rPr>
          <w:rFonts w:hint="default" w:ascii="Times New Roman" w:hAnsi="Times New Roman" w:eastAsia="方正仿宋简体" w:cs="Times New Roman"/>
          <w:b/>
          <w:color w:val="000000"/>
          <w:sz w:val="32"/>
          <w:szCs w:val="32"/>
        </w:rPr>
        <w:t>依申请公开数量同比去</w:t>
      </w:r>
      <w:r>
        <w:rPr>
          <w:rFonts w:hint="default" w:ascii="Times New Roman" w:hAnsi="Times New Roman" w:eastAsia="方正仿宋简体" w:cs="Times New Roman"/>
          <w:b/>
          <w:color w:val="000000"/>
          <w:sz w:val="32"/>
          <w:szCs w:val="32"/>
          <w:highlight w:val="none"/>
        </w:rPr>
        <w:t>年</w:t>
      </w:r>
      <w:r>
        <w:rPr>
          <w:rFonts w:hint="default" w:ascii="Times New Roman" w:hAnsi="Times New Roman" w:eastAsia="方正仿宋简体" w:cs="Times New Roman"/>
          <w:b/>
          <w:color w:val="000000"/>
          <w:sz w:val="32"/>
          <w:szCs w:val="32"/>
          <w:highlight w:val="none"/>
          <w:lang w:eastAsia="zh-CN"/>
        </w:rPr>
        <w:t>增加</w:t>
      </w:r>
      <w:r>
        <w:rPr>
          <w:rFonts w:hint="default" w:ascii="Times New Roman" w:hAnsi="Times New Roman" w:eastAsia="方正仿宋简体" w:cs="Times New Roman"/>
          <w:b/>
          <w:color w:val="000000"/>
          <w:sz w:val="32"/>
          <w:szCs w:val="32"/>
          <w:highlight w:val="none"/>
          <w:lang w:val="en-US" w:eastAsia="zh-CN"/>
        </w:rPr>
        <w:t>30</w:t>
      </w:r>
      <w:r>
        <w:rPr>
          <w:rFonts w:hint="default" w:ascii="Times New Roman" w:hAnsi="Times New Roman" w:eastAsia="方正仿宋简体" w:cs="Times New Roman"/>
          <w:b/>
          <w:color w:val="000000"/>
          <w:sz w:val="32"/>
          <w:szCs w:val="32"/>
          <w:highlight w:val="none"/>
        </w:rPr>
        <w:t>件</w:t>
      </w:r>
      <w:r>
        <w:rPr>
          <w:rFonts w:hint="default" w:ascii="Times New Roman" w:hAnsi="Times New Roman" w:eastAsia="方正仿宋简体" w:cs="Times New Roman"/>
          <w:b/>
          <w:color w:val="000000"/>
          <w:sz w:val="32"/>
          <w:szCs w:val="32"/>
          <w:highlight w:val="none"/>
          <w:lang w:eastAsia="zh-CN"/>
        </w:rPr>
        <w:t>，数量增加明显。</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行政复议总数2件、行政复议败诉案件数2件，</w:t>
      </w:r>
      <w:r>
        <w:rPr>
          <w:rFonts w:hint="default" w:ascii="Times New Roman" w:hAnsi="Times New Roman" w:eastAsia="方正仿宋简体" w:cs="Times New Roman"/>
          <w:b/>
          <w:bCs w:val="0"/>
          <w:sz w:val="32"/>
          <w:szCs w:val="32"/>
          <w:lang w:val="en-US" w:eastAsia="zh-CN"/>
        </w:rPr>
        <w:t>1件未按照申请人要求的形式予以答复，1件引用法律条款不准确。</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行政诉讼总数和行政诉讼败诉案件数0件。</w:t>
      </w:r>
      <w:r>
        <w:rPr>
          <w:rFonts w:hint="default" w:ascii="Times New Roman" w:hAnsi="Times New Roman" w:eastAsia="方正仿宋简体" w:cs="Times New Roman"/>
          <w:b/>
          <w:color w:val="000000"/>
          <w:sz w:val="32"/>
          <w:szCs w:val="32"/>
        </w:rPr>
        <w:t>本年度依申请公开政府信息未收取任何费用。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楷体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-106680</wp:posOffset>
            </wp:positionH>
            <wp:positionV relativeFrom="paragraph">
              <wp:posOffset>2629535</wp:posOffset>
            </wp:positionV>
            <wp:extent cx="2959735" cy="2559050"/>
            <wp:effectExtent l="4445" t="4445" r="7620" b="825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6350</wp:posOffset>
            </wp:positionH>
            <wp:positionV relativeFrom="page">
              <wp:posOffset>3619500</wp:posOffset>
            </wp:positionV>
            <wp:extent cx="5207000" cy="2265045"/>
            <wp:effectExtent l="4445" t="4445" r="8255" b="1651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t>从办理结果看，予以公开3件，占比10.3%，部分公开3件，占比10.3%，无法提供23件，占比79.3%。</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楷体简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楷体简体"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楷体简体" w:cs="Times New Roman"/>
          <w:b/>
          <w:color w:val="000000" w:themeColor="text1"/>
          <w:sz w:val="32"/>
          <w:szCs w:val="32"/>
          <w14:textFill>
            <w14:solidFill>
              <w14:schemeClr w14:val="tx1"/>
            </w14:solidFill>
          </w14:textFill>
        </w:rPr>
      </w:pPr>
      <w:r>
        <w:rPr>
          <w:rFonts w:hint="default" w:ascii="Times New Roman" w:hAnsi="Times New Roman" w:eastAsia="方正楷体简体" w:cs="Times New Roman"/>
          <w:b/>
          <w:color w:val="000000" w:themeColor="text1"/>
          <w:sz w:val="32"/>
          <w:szCs w:val="32"/>
          <w14:textFill>
            <w14:solidFill>
              <w14:schemeClr w14:val="tx1"/>
            </w14:solidFill>
          </w14:textFill>
        </w:rPr>
        <w:t>（三）政府信息管理情况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themeColor="text1"/>
          <w:sz w:val="32"/>
          <w:szCs w:val="32"/>
          <w:lang w:eastAsia="zh-CN"/>
          <w14:textFill>
            <w14:solidFill>
              <w14:schemeClr w14:val="tx1"/>
            </w14:solidFill>
          </w14:textFill>
        </w:rPr>
        <w:t>我办</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结合国防动员体制改革，进一步</w:t>
      </w:r>
      <w:r>
        <w:rPr>
          <w:rFonts w:hint="default" w:ascii="Times New Roman" w:hAnsi="Times New Roman" w:eastAsia="方正仿宋简体" w:cs="Times New Roman"/>
          <w:b/>
          <w:color w:val="000000" w:themeColor="text1"/>
          <w:sz w:val="32"/>
          <w:szCs w:val="32"/>
          <w:lang w:eastAsia="zh-CN"/>
          <w14:textFill>
            <w14:solidFill>
              <w14:schemeClr w14:val="tx1"/>
            </w14:solidFill>
          </w14:textFill>
        </w:rPr>
        <w:t>强化机制体制建设，</w:t>
      </w:r>
      <w:r>
        <w:rPr>
          <w:rFonts w:hint="default" w:ascii="Times New Roman" w:hAnsi="Times New Roman" w:eastAsia="方正仿宋简体" w:cs="Times New Roman"/>
          <w:b/>
          <w:color w:val="000000" w:themeColor="text1"/>
          <w:sz w:val="32"/>
          <w:szCs w:val="32"/>
          <w14:textFill>
            <w14:solidFill>
              <w14:schemeClr w14:val="tx1"/>
            </w14:solidFill>
          </w14:textFill>
        </w:rPr>
        <w:t>完善</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了</w:t>
      </w:r>
      <w:r>
        <w:rPr>
          <w:rFonts w:hint="default" w:ascii="Times New Roman" w:hAnsi="Times New Roman" w:eastAsia="方正仿宋简体" w:cs="Times New Roman"/>
          <w:b/>
          <w:color w:val="000000" w:themeColor="text1"/>
          <w:sz w:val="32"/>
          <w:szCs w:val="32"/>
          <w14:textFill>
            <w14:solidFill>
              <w14:schemeClr w14:val="tx1"/>
            </w14:solidFill>
          </w14:textFill>
        </w:rPr>
        <w:t>政府信息公开指南及信息公开目录</w:t>
      </w:r>
      <w:r>
        <w:rPr>
          <w:rFonts w:hint="default" w:ascii="Times New Roman" w:hAnsi="Times New Roman" w:eastAsia="方正仿宋简体" w:cs="Times New Roman"/>
          <w:b/>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color w:val="000000"/>
          <w:sz w:val="32"/>
          <w:szCs w:val="32"/>
        </w:rPr>
        <w:t>通过新闻发布会、微信公众号等渠道及时发布权威信息，加强与媒体的沟通合作，主动发布正面信息，有效引导了社会舆论。</w:t>
      </w:r>
      <w:r>
        <w:rPr>
          <w:rFonts w:hint="default" w:ascii="Times New Roman" w:hAnsi="Times New Roman" w:eastAsia="方正仿宋简体" w:cs="Times New Roman"/>
          <w:b/>
          <w:color w:val="000000"/>
          <w:sz w:val="32"/>
          <w:szCs w:val="32"/>
          <w:lang w:val="en-US" w:eastAsia="zh-CN"/>
        </w:rPr>
        <w:t>强化</w:t>
      </w:r>
      <w:r>
        <w:rPr>
          <w:rFonts w:hint="default" w:ascii="Times New Roman" w:hAnsi="Times New Roman" w:eastAsia="方正仿宋简体" w:cs="Times New Roman"/>
          <w:b/>
          <w:color w:val="000000"/>
          <w:sz w:val="32"/>
          <w:szCs w:val="32"/>
        </w:rPr>
        <w:t>信息</w:t>
      </w:r>
      <w:r>
        <w:rPr>
          <w:rFonts w:hint="default" w:ascii="Times New Roman" w:hAnsi="Times New Roman" w:eastAsia="方正仿宋简体" w:cs="Times New Roman"/>
          <w:b/>
          <w:color w:val="000000"/>
          <w:sz w:val="32"/>
          <w:szCs w:val="32"/>
          <w:lang w:eastAsia="zh-CN"/>
        </w:rPr>
        <w:t>公开</w:t>
      </w:r>
      <w:r>
        <w:rPr>
          <w:rFonts w:hint="default" w:ascii="Times New Roman" w:hAnsi="Times New Roman" w:eastAsia="方正仿宋简体" w:cs="Times New Roman"/>
          <w:b/>
          <w:color w:val="000000"/>
          <w:sz w:val="32"/>
          <w:szCs w:val="32"/>
        </w:rPr>
        <w:t>审查制度</w:t>
      </w:r>
      <w:r>
        <w:rPr>
          <w:rFonts w:hint="default" w:ascii="Times New Roman" w:hAnsi="Times New Roman" w:eastAsia="方正仿宋简体" w:cs="Times New Roman"/>
          <w:b/>
          <w:color w:val="000000"/>
          <w:sz w:val="32"/>
          <w:szCs w:val="32"/>
          <w:lang w:val="en-US" w:eastAsia="zh-CN"/>
        </w:rPr>
        <w:t>落实</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b/>
          <w:color w:val="000000"/>
          <w:sz w:val="32"/>
          <w:szCs w:val="32"/>
          <w:lang w:val="en-US" w:eastAsia="zh-CN"/>
        </w:rPr>
        <w:t>在公文核稿、依申请公开办理、网上信息发布等环节严格执行保密审查，未经审查不得对外公开发布。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楷体简体" w:cs="Times New Roman"/>
          <w:b/>
          <w:color w:val="000000" w:themeColor="text1"/>
          <w:sz w:val="32"/>
          <w:szCs w:val="32"/>
          <w14:textFill>
            <w14:solidFill>
              <w14:schemeClr w14:val="tx1"/>
            </w14:solidFill>
          </w14:textFill>
        </w:rPr>
      </w:pPr>
      <w:r>
        <w:rPr>
          <w:rFonts w:hint="default" w:ascii="Times New Roman" w:hAnsi="Times New Roman" w:eastAsia="方正楷体简体" w:cs="Times New Roman"/>
          <w:b/>
          <w:color w:val="000000" w:themeColor="text1"/>
          <w:sz w:val="32"/>
          <w:szCs w:val="32"/>
          <w14:textFill>
            <w14:solidFill>
              <w14:schemeClr w14:val="tx1"/>
            </w14:solidFill>
          </w14:textFill>
        </w:rPr>
        <w:t>（四）政府信息公开平台建设情况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我办根据国防动员体制改革</w:t>
      </w:r>
      <w:r>
        <w:rPr>
          <w:rFonts w:hint="default" w:ascii="Times New Roman" w:hAnsi="Times New Roman" w:eastAsia="方正仿宋简体" w:cs="Times New Roman"/>
          <w:b/>
          <w:color w:val="000000"/>
          <w:kern w:val="0"/>
          <w:sz w:val="32"/>
          <w:szCs w:val="32"/>
          <w:lang w:val="en-US" w:eastAsia="zh-CN" w:bidi="ar-SA"/>
        </w:rPr>
        <w:t>对门户网站进行了升级改造，优化了页面布局和栏目设置，加强了对微信公众号的管理维护，保证了平台的安全性和稳定性。同时</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不断完善新闻发布公开、网络舆情回应机制，切实打造全方位多层次的政务公开平台。</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楷体简体" w:cs="Times New Roman"/>
          <w:b/>
          <w:color w:val="000000" w:themeColor="text1"/>
          <w:sz w:val="32"/>
          <w:szCs w:val="32"/>
          <w14:textFill>
            <w14:solidFill>
              <w14:schemeClr w14:val="tx1"/>
            </w14:solidFill>
          </w14:textFill>
        </w:rPr>
      </w:pPr>
      <w:r>
        <w:rPr>
          <w:rFonts w:hint="default" w:ascii="Times New Roman" w:hAnsi="Times New Roman" w:eastAsia="方正楷体简体" w:cs="Times New Roman"/>
          <w:b/>
          <w:color w:val="000000" w:themeColor="text1"/>
          <w:sz w:val="32"/>
          <w:szCs w:val="32"/>
          <w14:textFill>
            <w14:solidFill>
              <w14:schemeClr w14:val="tx1"/>
            </w14:solidFill>
          </w14:textFill>
        </w:rPr>
        <w:t>（五）监督保障情况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bCs w:val="0"/>
          <w:sz w:val="32"/>
          <w:szCs w:val="32"/>
          <w:lang w:val="en-US" w:eastAsia="zh-CN"/>
        </w:rPr>
      </w:pPr>
      <w:r>
        <w:rPr>
          <w:rFonts w:hint="default" w:ascii="Times New Roman" w:hAnsi="Times New Roman" w:eastAsia="方正仿宋简体" w:cs="Times New Roman"/>
          <w:b/>
          <w:bCs w:val="0"/>
          <w:sz w:val="32"/>
          <w:szCs w:val="32"/>
          <w:lang w:val="en-US" w:eastAsia="zh-CN"/>
        </w:rPr>
        <w:t>切实加强对政务公开工作的监督检查，对发现的问题强化督促整改，确保政务公开和政务服务落实到位。把政务公开工作与作风建设、依法行政工作紧密结合起来，持续开展业务培训，进一步加强人员工作水平。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黑体简体" w:cs="Times New Roman"/>
          <w:b/>
          <w:color w:val="000000" w:themeColor="text1"/>
          <w:sz w:val="32"/>
          <w:szCs w:val="32"/>
          <w14:textFill>
            <w14:solidFill>
              <w14:schemeClr w14:val="tx1"/>
            </w14:solidFill>
          </w14:textFill>
        </w:rPr>
      </w:pPr>
      <w:r>
        <w:rPr>
          <w:rFonts w:hint="default" w:ascii="Times New Roman" w:hAnsi="Times New Roman" w:eastAsia="方正黑体简体" w:cs="Times New Roman"/>
          <w:b/>
          <w:color w:val="000000" w:themeColor="text1"/>
          <w:sz w:val="32"/>
          <w:szCs w:val="32"/>
          <w14:textFill>
            <w14:solidFill>
              <w14:schemeClr w14:val="tx1"/>
            </w14:solidFill>
          </w14:textFill>
        </w:rPr>
        <w:t>二、主动公开政府信息情况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黑体简体" w:cs="Times New Roman"/>
          <w:b/>
          <w:color w:val="000000" w:themeColor="text1"/>
          <w:sz w:val="32"/>
          <w:szCs w:val="32"/>
          <w14:textFill>
            <w14:solidFill>
              <w14:schemeClr w14:val="tx1"/>
            </w14:solidFill>
          </w14:textFill>
        </w:rPr>
      </w:pPr>
    </w:p>
    <w:tbl>
      <w:tblPr>
        <w:tblStyle w:val="5"/>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4"/>
              </w:rPr>
            </w:pPr>
            <w:r>
              <w:rPr>
                <w:rFonts w:hint="default" w:ascii="Times New Roman" w:hAnsi="Times New Roman" w:eastAsia="方正黑体简体" w:cs="Times New Roman"/>
                <w:b/>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信息内容</w:t>
            </w:r>
          </w:p>
        </w:tc>
        <w:tc>
          <w:tcPr>
            <w:tcW w:w="2133"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本年制发件数</w:t>
            </w:r>
          </w:p>
        </w:tc>
        <w:tc>
          <w:tcPr>
            <w:tcW w:w="2216"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本年废止件数</w:t>
            </w:r>
          </w:p>
        </w:tc>
        <w:tc>
          <w:tcPr>
            <w:tcW w:w="1989"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规章</w:t>
            </w:r>
          </w:p>
        </w:tc>
        <w:tc>
          <w:tcPr>
            <w:tcW w:w="2133"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c>
          <w:tcPr>
            <w:tcW w:w="2216"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c>
          <w:tcPr>
            <w:tcW w:w="1989"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行政规范性文件</w:t>
            </w:r>
          </w:p>
        </w:tc>
        <w:tc>
          <w:tcPr>
            <w:tcW w:w="2133"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c>
          <w:tcPr>
            <w:tcW w:w="2216"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c>
          <w:tcPr>
            <w:tcW w:w="1989"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黑体简体" w:cs="Times New Roman"/>
                <w:b/>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信息内容</w:t>
            </w:r>
          </w:p>
        </w:tc>
        <w:tc>
          <w:tcPr>
            <w:tcW w:w="6338" w:type="dxa"/>
            <w:gridSpan w:val="3"/>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行政许可</w:t>
            </w:r>
          </w:p>
        </w:tc>
        <w:tc>
          <w:tcPr>
            <w:tcW w:w="6338" w:type="dxa"/>
            <w:gridSpan w:val="3"/>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黑体简体" w:cs="Times New Roman"/>
                <w:b/>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信息内容</w:t>
            </w:r>
          </w:p>
        </w:tc>
        <w:tc>
          <w:tcPr>
            <w:tcW w:w="6338" w:type="dxa"/>
            <w:gridSpan w:val="3"/>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行政处罚</w:t>
            </w:r>
          </w:p>
        </w:tc>
        <w:tc>
          <w:tcPr>
            <w:tcW w:w="6338" w:type="dxa"/>
            <w:gridSpan w:val="3"/>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行政强制</w:t>
            </w:r>
          </w:p>
        </w:tc>
        <w:tc>
          <w:tcPr>
            <w:tcW w:w="6338" w:type="dxa"/>
            <w:gridSpan w:val="3"/>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黑体简体" w:cs="Times New Roman"/>
                <w:b/>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信息内容</w:t>
            </w:r>
          </w:p>
        </w:tc>
        <w:tc>
          <w:tcPr>
            <w:tcW w:w="6338" w:type="dxa"/>
            <w:gridSpan w:val="3"/>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4"/>
              </w:rPr>
            </w:pPr>
            <w:r>
              <w:rPr>
                <w:rFonts w:hint="default" w:ascii="Times New Roman" w:hAnsi="Times New Roman" w:eastAsia="方正仿宋简体" w:cs="Times New Roman"/>
                <w:b/>
                <w:sz w:val="24"/>
                <w:lang w:bidi="ar"/>
              </w:rPr>
              <w:t>行政事业性收费</w:t>
            </w:r>
          </w:p>
        </w:tc>
        <w:tc>
          <w:tcPr>
            <w:tcW w:w="6338" w:type="dxa"/>
            <w:gridSpan w:val="3"/>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4"/>
                <w:lang w:val="en-US" w:eastAsia="zh-CN"/>
              </w:rPr>
            </w:pPr>
            <w:r>
              <w:rPr>
                <w:rFonts w:hint="default" w:ascii="Times New Roman" w:hAnsi="Times New Roman" w:eastAsia="方正仿宋简体" w:cs="Times New Roman"/>
                <w:b/>
                <w:sz w:val="24"/>
                <w:lang w:val="en-US" w:eastAsia="zh-CN"/>
              </w:rPr>
              <w:t>377.48</w:t>
            </w:r>
          </w:p>
        </w:tc>
      </w:tr>
    </w:tbl>
    <w:p>
      <w:pPr>
        <w:keepNext w:val="0"/>
        <w:keepLines w:val="0"/>
        <w:pageBreakBefore w:val="0"/>
        <w:kinsoku/>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三、收到和处理政府信息公开申请情况</w:t>
      </w:r>
    </w:p>
    <w:tbl>
      <w:tblPr>
        <w:tblStyle w:val="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p>
        </w:tc>
        <w:tc>
          <w:tcPr>
            <w:tcW w:w="791" w:type="dxa"/>
            <w:vMerge w:val="restart"/>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自然人</w:t>
            </w:r>
          </w:p>
        </w:tc>
        <w:tc>
          <w:tcPr>
            <w:tcW w:w="2917" w:type="dxa"/>
            <w:gridSpan w:val="5"/>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法人或其他组织</w:t>
            </w:r>
          </w:p>
        </w:tc>
        <w:tc>
          <w:tcPr>
            <w:tcW w:w="521" w:type="dxa"/>
            <w:vMerge w:val="restart"/>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791"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商业</w:t>
            </w:r>
          </w:p>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企业</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科研</w:t>
            </w:r>
          </w:p>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机构</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社会公益组织</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法律服务机构</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p>
        </w:tc>
        <w:tc>
          <w:tcPr>
            <w:tcW w:w="521"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一、本年新收政府信息公开申请数量</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31</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eastAsia"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bidi="ar"/>
              </w:rPr>
              <w:t>二、上年结转政府信息公开申请数量</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rPr>
              <w:t>1</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三、本年度办理结果</w:t>
            </w:r>
          </w:p>
        </w:tc>
        <w:tc>
          <w:tcPr>
            <w:tcW w:w="3820" w:type="dxa"/>
            <w:gridSpan w:val="2"/>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（一）予以公开</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3</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3820" w:type="dxa"/>
            <w:gridSpan w:val="2"/>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（二）部分公开（区分处理的，只计这一情形，不计其他情形）</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3</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（三）不予公开</w:t>
            </w: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1.属于国家秘密</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2.其他法律行政法规禁止公开</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3.危及“三安全一稳定”</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4.保护第三方合法权益</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5.属于三类内部事务信息</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6.属于四类过程性信息</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7.属于行政执法案卷</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8.属于行政查询事项</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（四）无法提供</w:t>
            </w: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1.本机关不掌握相关政府信息</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23</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2.没有现成信息需要另行制作</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3.补正后申请内容仍不明确</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（五）不予处理</w:t>
            </w: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1.信访举报投诉类申请</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2.重复申请</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3.要求提供公开出版物</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4.无正当理由大量反复申请</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5.要求行政机关确认或重新出具已获取信息</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（六）其他处理</w:t>
            </w:r>
          </w:p>
        </w:tc>
        <w:tc>
          <w:tcPr>
            <w:tcW w:w="287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1.申请人无正当理由逾期不补正、行政机关不再处理其政府信息公开申请</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3.其他</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
                <w:sz w:val="21"/>
                <w:szCs w:val="21"/>
              </w:rPr>
            </w:pPr>
          </w:p>
        </w:tc>
        <w:tc>
          <w:tcPr>
            <w:tcW w:w="3820" w:type="dxa"/>
            <w:gridSpan w:val="2"/>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（七）总计</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29</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0</w:t>
            </w:r>
          </w:p>
        </w:tc>
        <w:tc>
          <w:tcPr>
            <w:tcW w:w="52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四、结转下年度继续办理</w:t>
            </w:r>
          </w:p>
        </w:tc>
        <w:tc>
          <w:tcPr>
            <w:tcW w:w="79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3</w:t>
            </w:r>
          </w:p>
        </w:tc>
        <w:tc>
          <w:tcPr>
            <w:tcW w:w="59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3</w:t>
            </w:r>
          </w:p>
        </w:tc>
      </w:tr>
    </w:tbl>
    <w:p>
      <w:pPr>
        <w:keepNext w:val="0"/>
        <w:keepLines w:val="0"/>
        <w:pageBreakBefore w:val="0"/>
        <w:kinsoku/>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方正黑体简体" w:cs="Times New Roman"/>
          <w:b/>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四、政府信息公开行政复议、行政诉讼情况</w:t>
      </w:r>
    </w:p>
    <w:tbl>
      <w:tblPr>
        <w:tblStyle w:val="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88" w:type="dxa"/>
            <w:gridSpan w:val="5"/>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黑体" w:cs="Times New Roman"/>
                <w:b/>
                <w:sz w:val="21"/>
                <w:szCs w:val="21"/>
                <w:lang w:bidi="ar"/>
              </w:rPr>
            </w:pPr>
            <w:bookmarkStart w:id="0" w:name="_GoBack"/>
            <w:bookmarkEnd w:id="0"/>
            <w:r>
              <w:rPr>
                <w:rFonts w:hint="default" w:ascii="Times New Roman" w:hAnsi="Times New Roman" w:eastAsia="黑体" w:cs="Times New Roman"/>
                <w:b/>
                <w:sz w:val="21"/>
                <w:szCs w:val="21"/>
                <w:lang w:bidi="ar"/>
              </w:rPr>
              <w:t>行政复议</w:t>
            </w:r>
          </w:p>
        </w:tc>
        <w:tc>
          <w:tcPr>
            <w:tcW w:w="5922" w:type="dxa"/>
            <w:gridSpan w:val="1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黑体" w:cs="Times New Roman"/>
                <w:b/>
                <w:sz w:val="21"/>
                <w:szCs w:val="21"/>
                <w:lang w:bidi="ar"/>
              </w:rPr>
            </w:pPr>
            <w:r>
              <w:rPr>
                <w:rFonts w:hint="default" w:ascii="Times New Roman" w:hAnsi="Times New Roman" w:eastAsia="黑体" w:cs="Times New Roman"/>
                <w:b/>
                <w:sz w:val="21"/>
                <w:szCs w:val="21"/>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restart"/>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结果维持</w:t>
            </w:r>
          </w:p>
        </w:tc>
        <w:tc>
          <w:tcPr>
            <w:tcW w:w="621" w:type="dxa"/>
            <w:vMerge w:val="restart"/>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结果</w:t>
            </w:r>
          </w:p>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纠正</w:t>
            </w:r>
          </w:p>
        </w:tc>
        <w:tc>
          <w:tcPr>
            <w:tcW w:w="600" w:type="dxa"/>
            <w:vMerge w:val="restart"/>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其他</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结果</w:t>
            </w:r>
          </w:p>
        </w:tc>
        <w:tc>
          <w:tcPr>
            <w:tcW w:w="591" w:type="dxa"/>
            <w:vMerge w:val="restart"/>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尚未</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审结</w:t>
            </w:r>
          </w:p>
        </w:tc>
        <w:tc>
          <w:tcPr>
            <w:tcW w:w="461" w:type="dxa"/>
            <w:vMerge w:val="restart"/>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总计</w:t>
            </w:r>
          </w:p>
        </w:tc>
        <w:tc>
          <w:tcPr>
            <w:tcW w:w="3010" w:type="dxa"/>
            <w:gridSpan w:val="5"/>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未经复议直接起诉</w:t>
            </w:r>
          </w:p>
        </w:tc>
        <w:tc>
          <w:tcPr>
            <w:tcW w:w="2912" w:type="dxa"/>
            <w:gridSpan w:val="5"/>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continue"/>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p>
        </w:tc>
        <w:tc>
          <w:tcPr>
            <w:tcW w:w="621" w:type="dxa"/>
            <w:vMerge w:val="continue"/>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p>
        </w:tc>
        <w:tc>
          <w:tcPr>
            <w:tcW w:w="600" w:type="dxa"/>
            <w:vMerge w:val="continue"/>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p>
        </w:tc>
        <w:tc>
          <w:tcPr>
            <w:tcW w:w="591" w:type="dxa"/>
            <w:vMerge w:val="continue"/>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p>
        </w:tc>
        <w:tc>
          <w:tcPr>
            <w:tcW w:w="461" w:type="dxa"/>
            <w:vMerge w:val="continue"/>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p>
        </w:tc>
        <w:tc>
          <w:tcPr>
            <w:tcW w:w="649"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结果</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维持</w:t>
            </w:r>
          </w:p>
        </w:tc>
        <w:tc>
          <w:tcPr>
            <w:tcW w:w="649"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结果</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纠正</w:t>
            </w:r>
          </w:p>
        </w:tc>
        <w:tc>
          <w:tcPr>
            <w:tcW w:w="65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其他</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结果</w:t>
            </w:r>
          </w:p>
        </w:tc>
        <w:tc>
          <w:tcPr>
            <w:tcW w:w="636"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尚未</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审结</w:t>
            </w:r>
          </w:p>
        </w:tc>
        <w:tc>
          <w:tcPr>
            <w:tcW w:w="426"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总计</w:t>
            </w:r>
          </w:p>
        </w:tc>
        <w:tc>
          <w:tcPr>
            <w:tcW w:w="65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结果</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维持</w:t>
            </w:r>
          </w:p>
        </w:tc>
        <w:tc>
          <w:tcPr>
            <w:tcW w:w="65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结果</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纠正</w:t>
            </w:r>
          </w:p>
        </w:tc>
        <w:tc>
          <w:tcPr>
            <w:tcW w:w="65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其他</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结果</w:t>
            </w:r>
          </w:p>
        </w:tc>
        <w:tc>
          <w:tcPr>
            <w:tcW w:w="555"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尚未</w:t>
            </w:r>
            <w:r>
              <w:rPr>
                <w:rFonts w:hint="default" w:ascii="Times New Roman" w:hAnsi="Times New Roman" w:eastAsia="方正仿宋简体" w:cs="Times New Roman"/>
                <w:b/>
                <w:sz w:val="21"/>
                <w:szCs w:val="21"/>
                <w:lang w:bidi="ar"/>
              </w:rPr>
              <w:br w:type="textWrapping"/>
            </w:r>
            <w:r>
              <w:rPr>
                <w:rFonts w:hint="default" w:ascii="Times New Roman" w:hAnsi="Times New Roman" w:eastAsia="方正仿宋简体" w:cs="Times New Roman"/>
                <w:b/>
                <w:sz w:val="21"/>
                <w:szCs w:val="21"/>
                <w:lang w:bidi="ar"/>
              </w:rPr>
              <w:t>审结</w:t>
            </w:r>
          </w:p>
        </w:tc>
        <w:tc>
          <w:tcPr>
            <w:tcW w:w="407"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简体" w:cs="Times New Roman"/>
                <w:b/>
                <w:sz w:val="21"/>
                <w:szCs w:val="21"/>
                <w:lang w:bidi="ar"/>
              </w:rPr>
            </w:pPr>
            <w:r>
              <w:rPr>
                <w:rFonts w:hint="default" w:ascii="Times New Roman" w:hAnsi="Times New Roman" w:eastAsia="方正仿宋简体" w:cs="Times New Roman"/>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15"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lang w:val="en-US" w:eastAsia="zh-CN" w:bidi="ar"/>
              </w:rPr>
              <w:t>0</w:t>
            </w:r>
          </w:p>
        </w:tc>
        <w:tc>
          <w:tcPr>
            <w:tcW w:w="621"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2</w:t>
            </w:r>
          </w:p>
        </w:tc>
        <w:tc>
          <w:tcPr>
            <w:tcW w:w="60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0</w:t>
            </w:r>
          </w:p>
        </w:tc>
        <w:tc>
          <w:tcPr>
            <w:tcW w:w="591"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0</w:t>
            </w:r>
          </w:p>
        </w:tc>
        <w:tc>
          <w:tcPr>
            <w:tcW w:w="461"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2</w:t>
            </w:r>
          </w:p>
        </w:tc>
        <w:tc>
          <w:tcPr>
            <w:tcW w:w="649"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0</w:t>
            </w:r>
          </w:p>
        </w:tc>
        <w:tc>
          <w:tcPr>
            <w:tcW w:w="649"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0</w:t>
            </w:r>
          </w:p>
        </w:tc>
        <w:tc>
          <w:tcPr>
            <w:tcW w:w="65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lang w:val="en-US" w:eastAsia="zh-CN" w:bidi="ar"/>
              </w:rPr>
              <w:t>0</w:t>
            </w:r>
          </w:p>
        </w:tc>
        <w:tc>
          <w:tcPr>
            <w:tcW w:w="636"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0</w:t>
            </w:r>
          </w:p>
        </w:tc>
        <w:tc>
          <w:tcPr>
            <w:tcW w:w="426"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0</w:t>
            </w:r>
          </w:p>
        </w:tc>
        <w:tc>
          <w:tcPr>
            <w:tcW w:w="65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lang w:val="en-US" w:eastAsia="zh-CN" w:bidi="ar"/>
              </w:rPr>
              <w:t>0</w:t>
            </w:r>
          </w:p>
        </w:tc>
        <w:tc>
          <w:tcPr>
            <w:tcW w:w="65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lang w:val="en-US" w:eastAsia="zh-CN" w:bidi="ar"/>
              </w:rPr>
              <w:t>0</w:t>
            </w:r>
          </w:p>
        </w:tc>
        <w:tc>
          <w:tcPr>
            <w:tcW w:w="650"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bidi="ar"/>
              </w:rPr>
              <w:t>0</w:t>
            </w:r>
          </w:p>
        </w:tc>
        <w:tc>
          <w:tcPr>
            <w:tcW w:w="555" w:type="dxa"/>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lang w:val="en-US" w:eastAsia="zh-CN" w:bidi="ar"/>
              </w:rPr>
              <w:t>0</w:t>
            </w:r>
          </w:p>
        </w:tc>
        <w:tc>
          <w:tcPr>
            <w:tcW w:w="407" w:type="dxa"/>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五、存在的主要问题及改进情况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2023年，市国防动员办公室积极对标先进单位，对照往年出现问题及薄弱环节进行了强化，政务公开工作取得了一定成效，但仍存在不少问题：</w:t>
      </w:r>
      <w:r>
        <w:rPr>
          <w:rFonts w:hint="default" w:ascii="Times New Roman" w:hAnsi="Times New Roman" w:eastAsia="方正仿宋简体" w:cs="Times New Roman"/>
          <w:b/>
          <w:bCs w:val="0"/>
          <w:sz w:val="32"/>
          <w:szCs w:val="32"/>
          <w:lang w:val="en-US" w:eastAsia="zh-CN"/>
        </w:rPr>
        <w:t>一方面是部门机构改革，由人民防空变为国防动员，三定方案也由不定密到定机密级。日常工作涉及内容多为国家秘密、工作秘密或敏感信息，政策解读、会议公开等方面可公开内容少，这对部门政务公开工作的开展是一个新的挑战。另一方面是政务公开工作要求精益求精，要求工作人员的技能水平也越来越高，实际工作中存在一定的短板，例如存在政策解读形式少的情况。针对上述问题，一是</w:t>
      </w:r>
      <w:r>
        <w:rPr>
          <w:rFonts w:hint="default" w:ascii="Times New Roman" w:hAnsi="Times New Roman" w:eastAsia="方正仿宋简体" w:cs="Times New Roman"/>
          <w:b/>
          <w:color w:val="000000"/>
          <w:sz w:val="32"/>
          <w:szCs w:val="32"/>
          <w:lang w:val="en-US" w:eastAsia="zh-CN"/>
        </w:rPr>
        <w:t>强化</w:t>
      </w:r>
      <w:r>
        <w:rPr>
          <w:rFonts w:hint="default" w:ascii="Times New Roman" w:hAnsi="Times New Roman" w:eastAsia="方正仿宋简体" w:cs="Times New Roman"/>
          <w:b/>
          <w:color w:val="000000"/>
          <w:sz w:val="32"/>
          <w:szCs w:val="32"/>
        </w:rPr>
        <w:t>信息</w:t>
      </w:r>
      <w:r>
        <w:rPr>
          <w:rFonts w:hint="default" w:ascii="Times New Roman" w:hAnsi="Times New Roman" w:eastAsia="方正仿宋简体" w:cs="Times New Roman"/>
          <w:b/>
          <w:color w:val="000000"/>
          <w:sz w:val="32"/>
          <w:szCs w:val="32"/>
          <w:lang w:eastAsia="zh-CN"/>
        </w:rPr>
        <w:t>公开</w:t>
      </w:r>
      <w:r>
        <w:rPr>
          <w:rFonts w:hint="default" w:ascii="Times New Roman" w:hAnsi="Times New Roman" w:eastAsia="方正仿宋简体" w:cs="Times New Roman"/>
          <w:b/>
          <w:color w:val="000000"/>
          <w:sz w:val="32"/>
          <w:szCs w:val="32"/>
        </w:rPr>
        <w:t>审查制度</w:t>
      </w:r>
      <w:r>
        <w:rPr>
          <w:rFonts w:hint="default" w:ascii="Times New Roman" w:hAnsi="Times New Roman" w:eastAsia="方正仿宋简体" w:cs="Times New Roman"/>
          <w:b/>
          <w:color w:val="000000"/>
          <w:sz w:val="32"/>
          <w:szCs w:val="32"/>
          <w:lang w:val="en-US" w:eastAsia="zh-CN"/>
        </w:rPr>
        <w:t>落实</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b/>
          <w:color w:val="000000"/>
          <w:sz w:val="32"/>
          <w:szCs w:val="32"/>
          <w:lang w:val="en-US" w:eastAsia="zh-CN"/>
        </w:rPr>
        <w:t>在公文核稿、依申请公开办理、网上信息发布等环节严格执行保密审查，未经审查不得对外公开发布；二是加强业务培训，积极参加省国动办和市政府组织的培训会议，对存在的问题开展回头看，强化学习，提高业务知识水平。下步，市国动办将</w:t>
      </w:r>
      <w:r>
        <w:rPr>
          <w:rFonts w:hint="default" w:ascii="Times New Roman" w:hAnsi="Times New Roman" w:eastAsia="方正仿宋简体" w:cs="Times New Roman"/>
          <w:b/>
          <w:bCs w:val="0"/>
          <w:sz w:val="32"/>
          <w:szCs w:val="32"/>
          <w:lang w:val="en-US" w:eastAsia="zh-CN"/>
        </w:rPr>
        <w:t>一是多交流，积极对接省国动办和市政府办公室以及其他兄弟地市国动部门，就下步政务公开工作的开展进行了解、探讨。二是多学习，筹划召开高标准培训会议，强化部门工作人员技能，提高政务公开工作水准。三是扎实做，将政务公开工作和保密工作结合好，将工作开展好，严格遵守信息发布制度，树立底线思维，强化工作开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六、其他需要报告的事项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ins w:id="1" w:author="user" w:date="2024-01-31T09:41:14Z"/>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rPr>
        <w:t>（一）</w:t>
      </w:r>
      <w:r>
        <w:rPr>
          <w:rFonts w:hint="default" w:ascii="Times New Roman" w:hAnsi="Times New Roman" w:eastAsia="方正仿宋简体" w:cs="Times New Roman"/>
          <w:b/>
          <w:sz w:val="32"/>
          <w:szCs w:val="32"/>
          <w:lang w:val="en-US" w:eastAsia="zh-CN"/>
        </w:rPr>
        <w:t>2023年全年，</w:t>
      </w:r>
      <w:ins w:id="2" w:author="user" w:date="2024-01-31T09:46:41Z">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市国防动员办公室</w:t>
        </w:r>
      </w:ins>
      <w:ins w:id="3" w:author="user" w:date="2024-01-31T09:41:14Z">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依据《政府信息公开信息处理费管理办法》未收取过信息处理费。</w:t>
        </w:r>
      </w:ins>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pPrChange w:id="4" w:author="user" w:date="2024-01-31T09:42:00Z">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pPr>
        </w:pPrChange>
      </w:pPr>
      <w:r>
        <w:rPr>
          <w:rFonts w:hint="default" w:ascii="Times New Roman" w:hAnsi="Times New Roman" w:eastAsia="方正仿宋简体" w:cs="Times New Roman"/>
          <w:b/>
          <w:sz w:val="32"/>
          <w:szCs w:val="32"/>
          <w:lang w:eastAsia="zh-CN"/>
        </w:rPr>
        <w:t>（二）</w:t>
      </w:r>
      <w:r>
        <w:rPr>
          <w:rFonts w:hint="default" w:ascii="Times New Roman" w:hAnsi="Times New Roman" w:eastAsia="方正仿宋简体" w:cs="Times New Roman"/>
          <w:b/>
          <w:bCs w:val="0"/>
          <w:sz w:val="32"/>
          <w:szCs w:val="32"/>
          <w:lang w:val="en-US" w:eastAsia="zh-CN"/>
        </w:rPr>
        <w:t>动态调整更新了《济宁市国防动员办公室政务公开工作制度》，制定了济宁市国防动员办公室《2023年政务公开工作实施方案》《主动公开基本目录》等，保障了政务公开工作的顺利开展。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rPr>
        <w:t>（三）</w:t>
      </w:r>
      <w:r>
        <w:rPr>
          <w:rFonts w:hint="default" w:ascii="Times New Roman" w:hAnsi="Times New Roman" w:eastAsia="方正仿宋简体" w:cs="Times New Roman"/>
          <w:b/>
          <w:sz w:val="32"/>
          <w:szCs w:val="32"/>
          <w:lang w:val="en-US" w:eastAsia="zh-CN"/>
        </w:rPr>
        <w:t>2023年全年，</w:t>
      </w:r>
      <w:r>
        <w:rPr>
          <w:rFonts w:hint="default" w:ascii="Times New Roman" w:hAnsi="Times New Roman" w:eastAsia="方正仿宋简体" w:cs="Times New Roman"/>
          <w:b/>
          <w:bCs w:val="0"/>
          <w:kern w:val="2"/>
          <w:sz w:val="32"/>
          <w:szCs w:val="32"/>
          <w:lang w:val="en-US" w:eastAsia="zh-CN" w:bidi="ar-SA"/>
        </w:rPr>
        <w:t>市国防动员办公室</w:t>
      </w:r>
      <w:r>
        <w:rPr>
          <w:rFonts w:hint="default" w:ascii="Times New Roman" w:hAnsi="Times New Roman" w:eastAsia="方正仿宋简体" w:cs="Times New Roman"/>
          <w:b/>
          <w:sz w:val="32"/>
          <w:szCs w:val="32"/>
          <w:lang w:val="en-US" w:eastAsia="zh-CN"/>
        </w:rPr>
        <w:t>未收到</w:t>
      </w:r>
      <w:r>
        <w:rPr>
          <w:rFonts w:hint="default" w:ascii="Times New Roman" w:hAnsi="Times New Roman" w:eastAsia="方正仿宋简体" w:cs="Times New Roman"/>
          <w:b/>
          <w:sz w:val="32"/>
          <w:szCs w:val="32"/>
        </w:rPr>
        <w:t>人大代表建议和政协提案</w:t>
      </w:r>
      <w:r>
        <w:rPr>
          <w:rFonts w:hint="default" w:ascii="Times New Roman" w:hAnsi="Times New Roman" w:eastAsia="方正仿宋简体" w:cs="Times New Roman"/>
          <w:b/>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eastAsia="方正仿宋简体" w:cs="Times New Roman"/>
          <w:b/>
          <w:sz w:val="32"/>
          <w:szCs w:val="32"/>
        </w:rPr>
        <w:t>（</w:t>
      </w:r>
      <w:r>
        <w:rPr>
          <w:rFonts w:hint="default" w:ascii="Times New Roman" w:hAnsi="Times New Roman" w:eastAsia="方正仿宋简体" w:cs="Times New Roman"/>
          <w:b/>
          <w:sz w:val="32"/>
          <w:szCs w:val="32"/>
          <w:lang w:eastAsia="zh-CN"/>
        </w:rPr>
        <w:t>四</w:t>
      </w:r>
      <w:r>
        <w:rPr>
          <w:rFonts w:hint="default" w:ascii="Times New Roman" w:hAnsi="Times New Roman" w:eastAsia="方正仿宋简体" w:cs="Times New Roman"/>
          <w:b/>
          <w:sz w:val="32"/>
          <w:szCs w:val="32"/>
        </w:rPr>
        <w:t>）</w:t>
      </w:r>
      <w:r>
        <w:rPr>
          <w:rFonts w:hint="default" w:ascii="Times New Roman" w:hAnsi="Times New Roman" w:eastAsia="方正仿宋简体" w:cs="Times New Roman"/>
          <w:b/>
          <w:bCs w:val="0"/>
          <w:kern w:val="2"/>
          <w:sz w:val="32"/>
          <w:szCs w:val="32"/>
          <w:lang w:val="en-US" w:eastAsia="zh-CN" w:bidi="ar-SA"/>
        </w:rPr>
        <w:t>市国防动员办公室</w:t>
      </w:r>
      <w:r>
        <w:rPr>
          <w:rFonts w:hint="default" w:ascii="Times New Roman" w:hAnsi="Times New Roman" w:eastAsia="方正仿宋简体" w:cs="Times New Roman"/>
          <w:b/>
          <w:sz w:val="32"/>
          <w:szCs w:val="32"/>
          <w:lang w:val="en-US" w:eastAsia="zh-CN"/>
        </w:rPr>
        <w:t>暂无其他有关文件专门要求通过政府信息公开工作年度报告予以报告的事项。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Y2FkMjk5OGI4ZTEwZjQ5ZGE2NmJmMWFlNTNjNjYifQ=="/>
  </w:docVars>
  <w:rsids>
    <w:rsidRoot w:val="00000000"/>
    <w:rsid w:val="004B436F"/>
    <w:rsid w:val="01394E88"/>
    <w:rsid w:val="028014AE"/>
    <w:rsid w:val="02D12519"/>
    <w:rsid w:val="04E70B95"/>
    <w:rsid w:val="059877F6"/>
    <w:rsid w:val="06284C63"/>
    <w:rsid w:val="07096E75"/>
    <w:rsid w:val="071E7B0A"/>
    <w:rsid w:val="08555F27"/>
    <w:rsid w:val="0CE4131B"/>
    <w:rsid w:val="0D6F1C73"/>
    <w:rsid w:val="11427629"/>
    <w:rsid w:val="13DB1ED7"/>
    <w:rsid w:val="15A00431"/>
    <w:rsid w:val="180B3BDA"/>
    <w:rsid w:val="1AF11B04"/>
    <w:rsid w:val="1BC5489E"/>
    <w:rsid w:val="1D5C1C29"/>
    <w:rsid w:val="1DCB1792"/>
    <w:rsid w:val="1F4B0F4C"/>
    <w:rsid w:val="21CB262D"/>
    <w:rsid w:val="23C465C3"/>
    <w:rsid w:val="25B24249"/>
    <w:rsid w:val="27010B22"/>
    <w:rsid w:val="2B57369B"/>
    <w:rsid w:val="2B840949"/>
    <w:rsid w:val="2BCB64CF"/>
    <w:rsid w:val="2FF63FED"/>
    <w:rsid w:val="33386686"/>
    <w:rsid w:val="34006285"/>
    <w:rsid w:val="36FA5988"/>
    <w:rsid w:val="377E6677"/>
    <w:rsid w:val="3BB11A71"/>
    <w:rsid w:val="3CFB720B"/>
    <w:rsid w:val="3E8B7AED"/>
    <w:rsid w:val="455A1CC5"/>
    <w:rsid w:val="467E5693"/>
    <w:rsid w:val="4897230C"/>
    <w:rsid w:val="498C281E"/>
    <w:rsid w:val="4AB3356F"/>
    <w:rsid w:val="4B857A43"/>
    <w:rsid w:val="4BFA6070"/>
    <w:rsid w:val="4D6F47FD"/>
    <w:rsid w:val="4E12604B"/>
    <w:rsid w:val="4E88696E"/>
    <w:rsid w:val="4F1330A3"/>
    <w:rsid w:val="50313B87"/>
    <w:rsid w:val="51811C6C"/>
    <w:rsid w:val="52EC1C28"/>
    <w:rsid w:val="56BC5114"/>
    <w:rsid w:val="56BF0161"/>
    <w:rsid w:val="56EA5CFE"/>
    <w:rsid w:val="56EF5B23"/>
    <w:rsid w:val="582425C8"/>
    <w:rsid w:val="5A824EF5"/>
    <w:rsid w:val="5D562BC6"/>
    <w:rsid w:val="5F4E49B7"/>
    <w:rsid w:val="6211467E"/>
    <w:rsid w:val="65F22E47"/>
    <w:rsid w:val="66E612A0"/>
    <w:rsid w:val="68036CB3"/>
    <w:rsid w:val="68FA1478"/>
    <w:rsid w:val="6A39007D"/>
    <w:rsid w:val="6ADA3A3E"/>
    <w:rsid w:val="6DDF384A"/>
    <w:rsid w:val="6E1A66EC"/>
    <w:rsid w:val="6E4A02DE"/>
    <w:rsid w:val="6EA734AC"/>
    <w:rsid w:val="6FF63E2C"/>
    <w:rsid w:val="71D03C32"/>
    <w:rsid w:val="71D95249"/>
    <w:rsid w:val="727A2685"/>
    <w:rsid w:val="73272FE7"/>
    <w:rsid w:val="79157423"/>
    <w:rsid w:val="79A63CE8"/>
    <w:rsid w:val="79CA2C19"/>
    <w:rsid w:val="7A370789"/>
    <w:rsid w:val="7BBBA3C5"/>
    <w:rsid w:val="7D5B0DB8"/>
    <w:rsid w:val="7DFFCE16"/>
    <w:rsid w:val="7ED523A0"/>
    <w:rsid w:val="7F5673A2"/>
    <w:rsid w:val="7F850D84"/>
    <w:rsid w:val="7FE5E59A"/>
    <w:rsid w:val="7FFB901D"/>
    <w:rsid w:val="BF6E5095"/>
    <w:rsid w:val="CFDBAC9B"/>
    <w:rsid w:val="DF77DD24"/>
    <w:rsid w:val="DFDFED8E"/>
    <w:rsid w:val="EECFA310"/>
    <w:rsid w:val="EFFEBD11"/>
    <w:rsid w:val="F9D9A4A4"/>
    <w:rsid w:val="FF762677"/>
    <w:rsid w:val="FF87BC60"/>
    <w:rsid w:val="FFC323C8"/>
    <w:rsid w:val="FFEB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List Paragraph1"/>
    <w:basedOn w:val="1"/>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主动公开情况</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政府信息主动公开数量（件）</c:v>
                </c:pt>
              </c:strCache>
            </c:strRef>
          </c:tx>
          <c:spPr>
            <a:solidFill>
              <a:schemeClr val="accent1"/>
            </a:solidFill>
            <a:ln>
              <a:noFill/>
            </a:ln>
            <a:effectLst/>
          </c:spPr>
          <c:invertIfNegative val="false"/>
          <c:dLbls>
            <c:dLbl>
              <c:idx val="0"/>
              <c:layout/>
              <c:tx>
                <c:rich>
                  <a:bodyPr rot="0" spcFirstLastPara="1" vertOverflow="clip" horzOverflow="clip" vert="horz" wrap="square" lIns="38100" tIns="19050" rIns="38100" bIns="19050" anchor="ctr" anchorCtr="true">
                    <a:spAutoFit/>
                  </a:bodyPr>
                  <a:lstStyle/>
                  <a:p>
                    <a:pPr defTabSz="914400">
                      <a:defRPr lang="zh-CN" sz="800" b="0" i="0" u="none" strike="noStrike" kern="1200" baseline="0">
                        <a:solidFill>
                          <a:schemeClr val="tx1">
                            <a:lumMod val="50000"/>
                            <a:lumOff val="50000"/>
                          </a:schemeClr>
                        </a:solidFill>
                        <a:latin typeface="+mn-lt"/>
                        <a:ea typeface="+mn-ea"/>
                        <a:cs typeface="+mn-cs"/>
                      </a:defRPr>
                    </a:pPr>
                    <a:r>
                      <a:t>87</a:t>
                    </a:r>
                  </a:p>
                </c:rich>
              </c:tx>
              <c:dLblPos val="outEnd"/>
              <c:showLegendKey val="false"/>
              <c:showVal val="true"/>
              <c:showCatName val="true"/>
              <c:showSerName val="false"/>
              <c:showPercent val="true"/>
              <c:showBubbleSize val="false"/>
              <c:extLst>
                <c:ext xmlns:c15="http://schemas.microsoft.com/office/drawing/2012/chart" uri="{CE6537A1-D6FC-4f65-9D91-7224C49458BB}"/>
              </c:extLst>
            </c:dLbl>
            <c:dLbl>
              <c:idx val="1"/>
              <c:layout/>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2"/>
              <c:layout/>
              <c:tx>
                <c:rich>
                  <a:bodyPr rot="0" spcFirstLastPara="1" vertOverflow="clip" horzOverflow="clip" vert="horz" wrap="square" lIns="38100" tIns="19050" rIns="38100" bIns="19050" anchor="ctr" anchorCtr="true">
                    <a:spAutoFit/>
                  </a:bodyPr>
                  <a:lstStyle/>
                  <a:p>
                    <a:pPr defTabSz="914400">
                      <a:defRPr lang="zh-CN" sz="800" b="0" i="0" u="none" strike="noStrike" kern="1200" baseline="0">
                        <a:solidFill>
                          <a:schemeClr val="tx1">
                            <a:lumMod val="50000"/>
                            <a:lumOff val="50000"/>
                          </a:schemeClr>
                        </a:solidFill>
                        <a:latin typeface="+mn-lt"/>
                        <a:ea typeface="+mn-ea"/>
                        <a:cs typeface="+mn-cs"/>
                      </a:defRPr>
                    </a:pPr>
                    <a:r>
                      <a:t>150</a:t>
                    </a:r>
                  </a:p>
                </c:rich>
              </c:tx>
              <c:dLblPos val="outEnd"/>
              <c:showLegendKey val="false"/>
              <c:showVal val="true"/>
              <c:showCatName val="true"/>
              <c:showSerName val="false"/>
              <c:showPercent val="true"/>
              <c:showBubbleSize val="false"/>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true">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true"/>
            <c:showSerName val="false"/>
            <c:showPercent val="tru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Sheet1!$A$2:$A$4</c:f>
              <c:strCache>
                <c:ptCount val="3"/>
                <c:pt idx="0">
                  <c:v>市政府网站</c:v>
                </c:pt>
                <c:pt idx="1">
                  <c:v>部门门户网站</c:v>
                </c:pt>
                <c:pt idx="2">
                  <c:v>微信公众号</c:v>
                </c:pt>
              </c:strCache>
            </c:strRef>
          </c:cat>
          <c:val>
            <c:numRef>
              <c:f>Sheet1!$B$2:$B$4</c:f>
              <c:numCache>
                <c:formatCode>General</c:formatCode>
                <c:ptCount val="3"/>
                <c:pt idx="0">
                  <c:v>87</c:v>
                </c:pt>
                <c:pt idx="1">
                  <c:v>275</c:v>
                </c:pt>
                <c:pt idx="2">
                  <c:v>150</c:v>
                </c:pt>
              </c:numCache>
            </c:numRef>
          </c:val>
        </c:ser>
        <c:dLbls>
          <c:showLegendKey val="false"/>
          <c:showVal val="true"/>
          <c:showCatName val="false"/>
          <c:showSerName val="false"/>
          <c:showPercent val="false"/>
          <c:showBubbleSize val="false"/>
        </c:dLbls>
        <c:gapWidth val="444"/>
        <c:overlap val="-90"/>
        <c:axId val="914367967"/>
        <c:axId val="163254569"/>
      </c:barChart>
      <c:catAx>
        <c:axId val="914367967"/>
        <c:scaling>
          <c:orientation val="minMax"/>
        </c:scaling>
        <c:delete val="false"/>
        <c:axPos val="b"/>
        <c:majorGridlines>
          <c:spPr>
            <a:ln w="9525" cap="flat" cmpd="sng" algn="ctr">
              <a:solidFill>
                <a:schemeClr val="tx1">
                  <a:lumMod val="15000"/>
                  <a:lumOff val="85000"/>
                </a:schemeClr>
              </a:solidFill>
              <a:round/>
            </a:ln>
            <a:effectLst/>
          </c:spPr>
        </c:majorGridlines>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163254569"/>
        <c:crosses val="autoZero"/>
        <c:auto val="true"/>
        <c:lblAlgn val="ctr"/>
        <c:lblOffset val="100"/>
        <c:noMultiLvlLbl val="false"/>
      </c:catAx>
      <c:valAx>
        <c:axId val="163254569"/>
        <c:scaling>
          <c:orientation val="minMax"/>
        </c:scaling>
        <c:delete val="true"/>
        <c:axPos val="l"/>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14367967"/>
        <c:crosses val="autoZero"/>
        <c:crossBetween val="between"/>
      </c:valAx>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政府信息公开申请情况</a:t>
            </a:r>
          </a:p>
        </c:rich>
      </c:tx>
      <c:layout/>
      <c:overlay val="false"/>
      <c:spPr>
        <a:noFill/>
        <a:ln>
          <a:noFill/>
        </a:ln>
        <a:effectLst/>
      </c:spPr>
    </c:title>
    <c:autoTitleDeleted val="false"/>
    <c:plotArea>
      <c:layout/>
      <c:pieChart>
        <c:varyColors val="true"/>
        <c:ser>
          <c:idx val="0"/>
          <c:order val="0"/>
          <c:tx>
            <c:strRef>
              <c:f>Sheet1!$B$1</c:f>
              <c:strCache>
                <c:ptCount val="1"/>
                <c:pt idx="0">
                  <c:v>处理政府信息公开申请情况</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予以公开</c:v>
                </c:pt>
                <c:pt idx="1">
                  <c:v>部分公开</c:v>
                </c:pt>
                <c:pt idx="2">
                  <c:v>无法提供</c:v>
                </c:pt>
              </c:strCache>
            </c:strRef>
          </c:cat>
          <c:val>
            <c:numRef>
              <c:f>Sheet1!$B$2:$B$4</c:f>
              <c:numCache>
                <c:formatCode>General</c:formatCode>
                <c:ptCount val="3"/>
                <c:pt idx="0">
                  <c:v>3</c:v>
                </c:pt>
                <c:pt idx="1">
                  <c:v>3</c:v>
                </c:pt>
                <c:pt idx="2">
                  <c:v>23</c:v>
                </c:pt>
              </c:numCache>
            </c:numRef>
          </c:val>
        </c:ser>
        <c:dLbls>
          <c:showLegendKey val="false"/>
          <c:showVal val="true"/>
          <c:showCatName val="tru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cap="all" spc="150" baseline="0">
                <a:solidFill>
                  <a:schemeClr val="tx1">
                    <a:lumMod val="50000"/>
                    <a:lumOff val="50000"/>
                  </a:schemeClr>
                </a:solidFill>
                <a:latin typeface="+mn-lt"/>
                <a:ea typeface="+mn-ea"/>
                <a:cs typeface="+mn-cs"/>
              </a:defRPr>
            </a:pPr>
            <a:r>
              <a:t>主动公开情况</a:t>
            </a:r>
          </a:p>
        </c:rich>
      </c:tx>
      <c:layout>
        <c:manualLayout>
          <c:xMode val="edge"/>
          <c:yMode val="edge"/>
          <c:x val="0.276091355883203"/>
          <c:y val="0.00841042893187553"/>
        </c:manualLayout>
      </c:layout>
      <c:overlay val="false"/>
      <c:spPr>
        <a:noFill/>
        <a:ln>
          <a:noFill/>
        </a:ln>
        <a:effectLst/>
      </c:spPr>
    </c:title>
    <c:autoTitleDeleted val="false"/>
    <c:plotArea>
      <c:layout>
        <c:manualLayout>
          <c:layoutTarget val="inner"/>
          <c:xMode val="edge"/>
          <c:yMode val="edge"/>
          <c:x val="0.0498540856031128"/>
          <c:y val="0.300020648358455"/>
          <c:w val="0.946498054474708"/>
          <c:h val="0.648523642370432"/>
        </c:manualLayout>
      </c:layout>
      <c:barChart>
        <c:barDir val="col"/>
        <c:grouping val="clustered"/>
        <c:varyColors val="false"/>
        <c:ser>
          <c:idx val="0"/>
          <c:order val="0"/>
          <c:tx>
            <c:strRef>
              <c:f>Sheet1!$B$1</c:f>
              <c:strCache>
                <c:ptCount val="1"/>
                <c:pt idx="0">
                  <c:v>政府信息依申请数量（件）</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false"/>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0</a:t>
                    </a:r>
                    <a:endParaRPr lang="en-US" altLang="zh-CN"/>
                  </a:p>
                </c:rich>
              </c:tx>
              <c:dLblPos val="inEnd"/>
              <c:showLegendKey val="false"/>
              <c:showVal val="true"/>
              <c:showCatName val="true"/>
              <c:showSerName val="false"/>
              <c:showPercent val="true"/>
              <c:showBubbleSize val="false"/>
              <c:extLst>
                <c:ext xmlns:c15="http://schemas.microsoft.com/office/drawing/2012/chart" uri="{CE6537A1-D6FC-4f65-9D91-7224C49458BB}"/>
              </c:extLst>
            </c:dLbl>
            <c:dLbl>
              <c:idx val="1"/>
              <c:layout/>
              <c:dLblPos val="inEnd"/>
              <c:showLegendKey val="false"/>
              <c:showVal val="true"/>
              <c:showCatName val="false"/>
              <c:showSerName val="false"/>
              <c:showPercent val="false"/>
              <c:showBubbleSize val="false"/>
              <c:extLst>
                <c:ext xmlns:c15="http://schemas.microsoft.com/office/drawing/2012/chart" uri="{CE6537A1-D6FC-4f65-9D91-7224C49458BB}"/>
              </c:extLst>
            </c:dLbl>
            <c:dLbl>
              <c:idx val="2"/>
              <c:layout>
                <c:manualLayout>
                  <c:x val="0"/>
                  <c:y val="-0.109335576114382"/>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31</a:t>
                    </a:r>
                    <a:endParaRPr lang="en-US" altLang="zh-CN"/>
                  </a:p>
                </c:rich>
              </c:tx>
              <c:dLblPos val="inEnd"/>
              <c:showLegendKey val="false"/>
              <c:showVal val="true"/>
              <c:showCatName val="tru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true"/>
            <c:showSerName val="false"/>
            <c:showPercent val="tru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Sheet1!$A$2:$A$4</c:f>
              <c:strCache>
                <c:ptCount val="3"/>
                <c:pt idx="0">
                  <c:v>2021年</c:v>
                </c:pt>
                <c:pt idx="1">
                  <c:v>2022年</c:v>
                </c:pt>
                <c:pt idx="2">
                  <c:v>2023年</c:v>
                </c:pt>
              </c:strCache>
            </c:strRef>
          </c:cat>
          <c:val>
            <c:numRef>
              <c:f>Sheet1!$B$2:$B$4</c:f>
              <c:numCache>
                <c:formatCode>General</c:formatCode>
                <c:ptCount val="3"/>
                <c:pt idx="0">
                  <c:v>0</c:v>
                </c:pt>
                <c:pt idx="1">
                  <c:v>1</c:v>
                </c:pt>
                <c:pt idx="2">
                  <c:v>31</c:v>
                </c:pt>
              </c:numCache>
            </c:numRef>
          </c:val>
        </c:ser>
        <c:dLbls>
          <c:showLegendKey val="false"/>
          <c:showVal val="true"/>
          <c:showCatName val="false"/>
          <c:showSerName val="false"/>
          <c:showPercent val="false"/>
          <c:showBubbleSize val="false"/>
        </c:dLbls>
        <c:gapWidth val="164"/>
        <c:overlap val="-22"/>
        <c:axId val="914367967"/>
        <c:axId val="163254569"/>
      </c:barChart>
      <c:catAx>
        <c:axId val="914367967"/>
        <c:scaling>
          <c:orientation val="minMax"/>
        </c:scaling>
        <c:delete val="false"/>
        <c:axPos val="b"/>
        <c:majorTickMark val="out"/>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63254569"/>
        <c:crosses val="autoZero"/>
        <c:auto val="true"/>
        <c:lblAlgn val="ctr"/>
        <c:lblOffset val="100"/>
        <c:noMultiLvlLbl val="false"/>
      </c:catAx>
      <c:valAx>
        <c:axId val="163254569"/>
        <c:scaling>
          <c:orientation val="minMax"/>
        </c:scaling>
        <c:delete val="false"/>
        <c:axPos val="l"/>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14367967"/>
        <c:crosses val="autoZero"/>
        <c:crossBetween val="between"/>
      </c:valAx>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true">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2966</Words>
  <Characters>3087</Characters>
  <Lines>0</Lines>
  <Paragraphs>0</Paragraphs>
  <TotalTime>28</TotalTime>
  <ScaleCrop>false</ScaleCrop>
  <LinksUpToDate>false</LinksUpToDate>
  <CharactersWithSpaces>3087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2022-01-20T18:58:00Z</dcterms:created>
  <dc:creator>王国珍</dc:creator>
  <cp:lastModifiedBy>thtf</cp:lastModifiedBy>
  <cp:lastPrinted>2024-01-31T16:38:00Z</cp:lastPrinted>
  <dcterms:modified xsi:type="dcterms:W3CDTF">2024-01-31T11:54:16Z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D7801A24751A59824CBDD4638C8637B1</vt:lpwstr>
  </property>
</Properties>
</file>